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20"/>
        <w:rPr>
          <w:sz w:val="18"/>
        </w:rPr>
      </w:pPr>
      <w:r>
        <w:rPr>
          <w:sz w:val="18"/>
        </w:rPr>
        <w:t xml:space="preserve">Załącznik nr 1 do Regulaminu rekrutacji i uczestnictwa w projekcie </w:t>
      </w:r>
      <w:r w:rsidR="0065639E">
        <w:rPr>
          <w:sz w:val="18"/>
        </w:rPr>
        <w:t>„</w:t>
      </w:r>
      <w:r w:rsidR="0065639E">
        <w:rPr>
          <w:sz w:val="18"/>
        </w:rPr>
        <w:t>W sieci możliwości-szkolenia komputerowe</w:t>
      </w:r>
      <w:r w:rsidR="0065639E">
        <w:rPr>
          <w:sz w:val="18"/>
        </w:rPr>
        <w:t>.”</w:t>
      </w:r>
    </w:p>
    <w:p w:rsidR="00D84368" w:rsidRDefault="00626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182245</wp:posOffset>
            </wp:positionV>
            <wp:extent cx="1975485" cy="1403985"/>
            <wp:effectExtent l="0" t="0" r="5715" b="5715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  <w:sectPr w:rsidR="00D84368">
          <w:headerReference w:type="default" r:id="rId10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720"/>
        <w:rPr>
          <w:b/>
          <w:sz w:val="32"/>
        </w:rPr>
      </w:pPr>
      <w:r>
        <w:rPr>
          <w:b/>
          <w:sz w:val="32"/>
        </w:rPr>
        <w:t>FORMULARZ ZGŁOSZENIOWY</w:t>
      </w:r>
    </w:p>
    <w:p w:rsidR="00D84368" w:rsidRDefault="00D8436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81E58" w:rsidRDefault="00D8436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do </w:t>
      </w:r>
      <w:r w:rsidR="00B81E58">
        <w:rPr>
          <w:b/>
          <w:sz w:val="28"/>
        </w:rPr>
        <w:t>p</w:t>
      </w:r>
      <w:r>
        <w:rPr>
          <w:b/>
          <w:sz w:val="28"/>
        </w:rPr>
        <w:t xml:space="preserve">rojektu </w:t>
      </w:r>
      <w:r w:rsidR="0065639E">
        <w:rPr>
          <w:b/>
          <w:sz w:val="28"/>
        </w:rPr>
        <w:t>,,W sieci możliwości-szkolenia komputerowe’’</w:t>
      </w:r>
    </w:p>
    <w:p w:rsidR="00D84368" w:rsidRDefault="00B81E5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realizowanego w ramach projektu </w:t>
      </w:r>
      <w:r>
        <w:rPr>
          <w:b/>
          <w:sz w:val="28"/>
        </w:rPr>
        <w:br/>
      </w:r>
      <w:r w:rsidR="00D84368">
        <w:rPr>
          <w:b/>
          <w:sz w:val="28"/>
        </w:rPr>
        <w:t>„</w:t>
      </w:r>
      <w:r w:rsidR="005A1DFC">
        <w:rPr>
          <w:b/>
          <w:sz w:val="28"/>
        </w:rPr>
        <w:t>W sieci bez barier</w:t>
      </w:r>
      <w:r w:rsidR="00D84368">
        <w:rPr>
          <w:b/>
          <w:sz w:val="28"/>
        </w:rPr>
        <w:t>”</w:t>
      </w:r>
    </w:p>
    <w:p w:rsidR="00D84368" w:rsidRDefault="00D8436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(nume</w:t>
      </w:r>
      <w:r w:rsidR="005A1DFC">
        <w:t>r projektu: POPC.03.01.00-00-005</w:t>
      </w:r>
      <w:r>
        <w:t>1/17</w:t>
      </w:r>
      <w:r w:rsidR="005A1DFC">
        <w:t>-00</w:t>
      </w:r>
      <w:r>
        <w:t>)</w:t>
      </w:r>
    </w:p>
    <w:p w:rsidR="00D84368" w:rsidRDefault="00D84368">
      <w:pPr>
        <w:spacing w:line="238" w:lineRule="auto"/>
        <w:ind w:left="560"/>
        <w:jc w:val="center"/>
      </w:pPr>
      <w:r>
        <w:t xml:space="preserve">realizowanego przez Fundację </w:t>
      </w:r>
      <w:r w:rsidR="005A1DFC">
        <w:t>E-Prosperity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w ramach Programu Operacyjnego Polska Cyfrowa, III Oś Priorytetowa</w:t>
      </w:r>
    </w:p>
    <w:p w:rsidR="00D84368" w:rsidRDefault="00D843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  <w:rPr>
          <w:sz w:val="19"/>
        </w:rPr>
      </w:pPr>
      <w:r>
        <w:rPr>
          <w:sz w:val="19"/>
        </w:rPr>
        <w:t>Cyfrowe kompetencje społeczeństwa, Działanie 3.1 Działania szkoleniowe na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rzecz rozwoju kompetencji cyfrowych</w:t>
      </w:r>
    </w:p>
    <w:p w:rsidR="00D84368" w:rsidRDefault="00D84368">
      <w:pPr>
        <w:spacing w:line="238" w:lineRule="auto"/>
        <w:ind w:left="560"/>
        <w:jc w:val="center"/>
        <w:rPr>
          <w:b/>
          <w:u w:val="single"/>
        </w:rPr>
      </w:pPr>
      <w:r>
        <w:rPr>
          <w:b/>
          <w:u w:val="single"/>
        </w:rPr>
        <w:t>Formularz proszę wypełnić czytelnie, drukowanymi literami!</w:t>
      </w:r>
    </w:p>
    <w:p w:rsidR="00D84368" w:rsidRDefault="00D84368">
      <w:pPr>
        <w:spacing w:line="353" w:lineRule="exact"/>
        <w:rPr>
          <w:rFonts w:ascii="Times New Roman" w:eastAsia="Times New Roman" w:hAnsi="Times New Roman"/>
          <w:sz w:val="24"/>
        </w:rPr>
      </w:pPr>
      <w:r>
        <w:rPr>
          <w:b/>
          <w:u w:val="single"/>
        </w:rPr>
        <w:br w:type="column"/>
      </w:r>
    </w:p>
    <w:p w:rsidR="00D84368" w:rsidRDefault="00D84368">
      <w:pPr>
        <w:spacing w:line="0" w:lineRule="atLeast"/>
      </w:pPr>
      <w:r>
        <w:t>Wypełnia pracownik Biura Projektu:</w:t>
      </w:r>
    </w:p>
    <w:p w:rsidR="00D84368" w:rsidRDefault="00D8436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dnia: </w:t>
      </w:r>
      <w:r>
        <w:t>…….…………………..…</w:t>
      </w:r>
    </w:p>
    <w:p w:rsidR="00D84368" w:rsidRDefault="00D8436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godzina: </w:t>
      </w:r>
      <w:r>
        <w:t>………………..…….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Podpis: </w:t>
      </w:r>
      <w:r>
        <w:t>…………………………..…………….</w:t>
      </w:r>
    </w:p>
    <w:p w:rsidR="00D84368" w:rsidRDefault="00D84368">
      <w:pPr>
        <w:spacing w:line="0" w:lineRule="atLeast"/>
        <w:sectPr w:rsidR="00D84368">
          <w:type w:val="continuous"/>
          <w:pgSz w:w="11900" w:h="16838"/>
          <w:pgMar w:top="1440" w:right="946" w:bottom="394" w:left="860" w:header="0" w:footer="0" w:gutter="0"/>
          <w:cols w:num="2" w:space="0" w:equalWidth="0">
            <w:col w:w="6780" w:space="140"/>
            <w:col w:w="3180"/>
          </w:cols>
          <w:docGrid w:linePitch="360"/>
        </w:sectPr>
      </w:pPr>
    </w:p>
    <w:p w:rsidR="00D84368" w:rsidRDefault="00D843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I. Dane Kandydata</w:t>
      </w:r>
    </w:p>
    <w:p w:rsidR="00D84368" w:rsidRDefault="00D84368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620"/>
        <w:gridCol w:w="240"/>
        <w:gridCol w:w="2200"/>
        <w:gridCol w:w="140"/>
        <w:gridCol w:w="180"/>
        <w:gridCol w:w="360"/>
        <w:gridCol w:w="60"/>
        <w:gridCol w:w="440"/>
        <w:gridCol w:w="40"/>
        <w:gridCol w:w="720"/>
        <w:gridCol w:w="280"/>
        <w:gridCol w:w="1020"/>
        <w:gridCol w:w="760"/>
        <w:gridCol w:w="1920"/>
      </w:tblGrid>
      <w:tr w:rsidR="00D84368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Rodzaj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  <w:r>
              <w:rPr>
                <w:rFonts w:ascii="MS Gothic" w:eastAsia="MS Gothic" w:hAnsi="MS Gothic"/>
                <w:w w:val="99"/>
                <w:sz w:val="22"/>
              </w:rPr>
              <w:t>☐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Indywidualny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21" w:lineRule="exact"/>
              <w:ind w:left="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56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right="143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Pracownik/przedstawiciel instytucji podmiotu</w:t>
            </w:r>
          </w:p>
        </w:tc>
      </w:tr>
      <w:tr w:rsidR="00D84368">
        <w:trPr>
          <w:trHeight w:val="78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84368">
        <w:trPr>
          <w:trHeight w:val="12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84368">
        <w:trPr>
          <w:trHeight w:val="208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</w:tcPr>
          <w:p w:rsidR="00D84368" w:rsidRDefault="00D84368">
            <w:pPr>
              <w:spacing w:line="208" w:lineRule="exact"/>
              <w:ind w:left="200"/>
              <w:rPr>
                <w:sz w:val="22"/>
              </w:rPr>
            </w:pPr>
            <w:r>
              <w:rPr>
                <w:sz w:val="22"/>
              </w:rPr>
              <w:t>.   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515" w:lineRule="exact"/>
              <w:ind w:left="60"/>
              <w:rPr>
                <w:w w:val="93"/>
                <w:sz w:val="22"/>
              </w:rPr>
            </w:pPr>
            <w:r>
              <w:rPr>
                <w:w w:val="93"/>
                <w:sz w:val="44"/>
                <w:vertAlign w:val="superscript"/>
              </w:rPr>
              <w:t>Płeć</w:t>
            </w:r>
            <w:r>
              <w:rPr>
                <w:rFonts w:ascii="MS Gothic" w:eastAsia="MS Gothic" w:hAnsi="MS Gothic"/>
                <w:w w:val="93"/>
                <w:sz w:val="22"/>
              </w:rPr>
              <w:t xml:space="preserve">☐ </w:t>
            </w:r>
            <w:r>
              <w:rPr>
                <w:w w:val="93"/>
                <w:sz w:val="22"/>
              </w:rPr>
              <w:t>kobieta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34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mężczyzna</w:t>
            </w: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8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8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0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26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niższe niż podstawowe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podstawowe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2" w:lineRule="exact"/>
              <w:ind w:left="96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gimnazjalne</w:t>
            </w:r>
          </w:p>
        </w:tc>
      </w:tr>
      <w:tr w:rsidR="00D84368">
        <w:trPr>
          <w:trHeight w:val="288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ponadgimnazjalne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policealne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9" w:lineRule="exact"/>
              <w:ind w:right="770"/>
              <w:jc w:val="center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wyższe</w:t>
            </w:r>
          </w:p>
        </w:tc>
      </w:tr>
      <w:tr w:rsidR="00D84368">
        <w:trPr>
          <w:trHeight w:val="54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297"/>
        </w:trPr>
        <w:tc>
          <w:tcPr>
            <w:tcW w:w="41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2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483"/>
        </w:trPr>
        <w:tc>
          <w:tcPr>
            <w:tcW w:w="10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264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Nr domu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4368">
        <w:trPr>
          <w:trHeight w:val="219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218" w:lineRule="exact"/>
              <w:ind w:right="3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i lokalu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84368">
        <w:trPr>
          <w:trHeight w:val="6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84368">
        <w:trPr>
          <w:trHeight w:val="3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341" w:lineRule="exact"/>
              <w:ind w:left="80"/>
              <w:rPr>
                <w:sz w:val="37"/>
              </w:rPr>
            </w:pPr>
            <w:r>
              <w:rPr>
                <w:sz w:val="37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4368">
        <w:trPr>
          <w:trHeight w:val="5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84368">
        <w:trPr>
          <w:trHeight w:val="15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4368">
        <w:trPr>
          <w:trHeight w:val="546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Tel. stacjonarny</w:t>
            </w: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368" w:rsidRDefault="00D84368">
            <w:pPr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Tel. komórkowy</w:t>
            </w:r>
          </w:p>
        </w:tc>
      </w:tr>
    </w:tbl>
    <w:p w:rsidR="00D84368" w:rsidRDefault="00D8436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II. Aktualny status Kandydata</w:t>
      </w:r>
    </w:p>
    <w:p w:rsidR="00D84368" w:rsidRDefault="00626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20955</wp:posOffset>
                </wp:positionV>
                <wp:extent cx="6397625" cy="0"/>
                <wp:effectExtent l="6985" t="11430" r="5715" b="762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8F4681" id="Line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.65pt" to="50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5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0" cy="1424305"/>
                <wp:effectExtent l="10160" t="8255" r="8890" b="571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F00F66" id="Line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.4pt" to="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N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1438910</wp:posOffset>
                </wp:positionV>
                <wp:extent cx="6397625" cy="0"/>
                <wp:effectExtent l="6985" t="10160" r="5715" b="889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24F03" id="Line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13.3pt" to="506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eAEgIAACk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17780</wp:posOffset>
                </wp:positionV>
                <wp:extent cx="0" cy="1424305"/>
                <wp:effectExtent l="10160" t="8255" r="8890" b="571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E05A3" id="Line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1.4pt" to="506.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LEQ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" strokeweight=".16931mm"/>
            </w:pict>
          </mc:Fallback>
        </mc:AlternateContent>
      </w:r>
    </w:p>
    <w:p w:rsidR="00D84368" w:rsidRDefault="00D8436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60"/>
        <w:rPr>
          <w:sz w:val="22"/>
        </w:rPr>
      </w:pPr>
      <w:r>
        <w:rPr>
          <w:b/>
          <w:sz w:val="22"/>
        </w:rPr>
        <w:t xml:space="preserve">OSOBA Z NIEPEŁNOSPRAWNOŚCIĄ </w:t>
      </w:r>
      <w:r>
        <w:rPr>
          <w:sz w:val="22"/>
        </w:rPr>
        <w:t>(zaznaczyć „x”):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31" w:lineRule="auto"/>
        <w:ind w:left="160" w:right="80"/>
        <w:jc w:val="both"/>
        <w:rPr>
          <w:i/>
          <w:sz w:val="22"/>
        </w:rPr>
      </w:pPr>
      <w:r>
        <w:rPr>
          <w:i/>
          <w:sz w:val="22"/>
        </w:rPr>
        <w:t xml:space="preserve">w świetle przepisów ustawy z dnia 27 sierpnia 1997 r. o rehabilitacji zawodowej i społecznej oraz zatrudnianiu osób niepełnosprawnych (Dz.U. </w:t>
      </w:r>
      <w:r w:rsidR="009D487B">
        <w:rPr>
          <w:i/>
          <w:sz w:val="22"/>
        </w:rPr>
        <w:t>2018</w:t>
      </w:r>
      <w:r w:rsidR="0065639E">
        <w:rPr>
          <w:i/>
          <w:sz w:val="22"/>
        </w:rPr>
        <w:t xml:space="preserve">r. </w:t>
      </w:r>
      <w:r>
        <w:rPr>
          <w:i/>
          <w:sz w:val="22"/>
        </w:rPr>
        <w:t>poz.</w:t>
      </w:r>
      <w:r w:rsidR="009D487B">
        <w:rPr>
          <w:i/>
          <w:sz w:val="22"/>
        </w:rPr>
        <w:t>511</w:t>
      </w:r>
      <w:r>
        <w:rPr>
          <w:i/>
          <w:sz w:val="22"/>
        </w:rPr>
        <w:t xml:space="preserve">) oraz ustawy z dnia 19 sierpnia 1994 r. o ochronie zdrowia psychicznego (Dz.U. </w:t>
      </w:r>
      <w:r w:rsidR="009D487B">
        <w:rPr>
          <w:i/>
          <w:sz w:val="22"/>
        </w:rPr>
        <w:t>2017</w:t>
      </w:r>
      <w:r w:rsidR="0065639E">
        <w:rPr>
          <w:i/>
          <w:sz w:val="22"/>
        </w:rPr>
        <w:t xml:space="preserve">r. </w:t>
      </w:r>
      <w:r>
        <w:rPr>
          <w:i/>
          <w:sz w:val="22"/>
        </w:rPr>
        <w:t>poz.</w:t>
      </w:r>
      <w:r w:rsidR="009D487B">
        <w:rPr>
          <w:i/>
          <w:sz w:val="22"/>
        </w:rPr>
        <w:t>882</w:t>
      </w:r>
      <w:r>
        <w:rPr>
          <w:i/>
          <w:sz w:val="22"/>
        </w:rPr>
        <w:t xml:space="preserve">), tj. osoba z odpowiednim orzeczeniem lub innym dokumentem poświadczającym stan zdrowia (jeśli tak, do formularza należy dołączyć </w:t>
      </w:r>
      <w:r w:rsidR="003D5F25">
        <w:rPr>
          <w:i/>
          <w:sz w:val="22"/>
        </w:rPr>
        <w:t>oświadczenie</w:t>
      </w:r>
      <w:r>
        <w:rPr>
          <w:i/>
          <w:sz w:val="22"/>
        </w:rPr>
        <w:t xml:space="preserve"> o niepełnosprawności)</w:t>
      </w:r>
    </w:p>
    <w:p w:rsidR="00D84368" w:rsidRDefault="00D8436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4500"/>
          <w:tab w:val="left" w:pos="6660"/>
        </w:tabs>
        <w:spacing w:line="269" w:lineRule="exact"/>
        <w:ind w:left="1520"/>
        <w:rPr>
          <w:sz w:val="21"/>
        </w:rPr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2"/>
        </w:rPr>
        <w:t xml:space="preserve">☐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sz w:val="21"/>
        </w:rPr>
        <w:t>Odmowa podania informacji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5820"/>
        </w:tabs>
        <w:spacing w:line="0" w:lineRule="atLeast"/>
        <w:ind w:left="600"/>
      </w:pPr>
      <w:r>
        <w:t>……………………………………………..……………………</w:t>
      </w:r>
      <w:r>
        <w:rPr>
          <w:rFonts w:ascii="Times New Roman" w:eastAsia="Times New Roman" w:hAnsi="Times New Roman"/>
        </w:rPr>
        <w:tab/>
      </w:r>
      <w:r>
        <w:t>…………………………………………………………..………………</w:t>
      </w:r>
    </w:p>
    <w:p w:rsidR="00D84368" w:rsidRDefault="00D84368">
      <w:pPr>
        <w:tabs>
          <w:tab w:val="left" w:pos="6640"/>
        </w:tabs>
        <w:spacing w:line="238" w:lineRule="auto"/>
        <w:ind w:left="2100"/>
      </w:pPr>
      <w:r>
        <w:t>/data/</w:t>
      </w:r>
      <w:r>
        <w:rPr>
          <w:rFonts w:ascii="Times New Roman" w:eastAsia="Times New Roman" w:hAnsi="Times New Roman"/>
        </w:rPr>
        <w:tab/>
      </w:r>
      <w:r>
        <w:t>/czytelny podpis Kandydata/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right="-79"/>
        <w:jc w:val="center"/>
        <w:rPr>
          <w:b/>
        </w:rPr>
      </w:pPr>
      <w:r>
        <w:lastRenderedPageBreak/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</w:p>
    <w:p w:rsidR="00D84368" w:rsidRDefault="00D84368" w:rsidP="0065639E">
      <w:pPr>
        <w:spacing w:line="0" w:lineRule="atLeast"/>
        <w:ind w:right="-79"/>
        <w:rPr>
          <w:b/>
        </w:rPr>
        <w:sectPr w:rsidR="00D84368">
          <w:type w:val="continuous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  <w:pPrChange w:id="0" w:author="Magdalena Majcher" w:date="2018-09-13T12:27:00Z">
          <w:pPr>
            <w:spacing w:line="0" w:lineRule="atLeast"/>
            <w:ind w:right="-79"/>
            <w:jc w:val="center"/>
          </w:pPr>
        </w:pPrChange>
      </w:pPr>
      <w:bookmarkStart w:id="1" w:name="_GoBack"/>
      <w:bookmarkEnd w:id="1"/>
    </w:p>
    <w:p w:rsidR="00D84368" w:rsidDel="0065639E" w:rsidRDefault="00D84368">
      <w:pPr>
        <w:spacing w:line="200" w:lineRule="exact"/>
        <w:rPr>
          <w:del w:id="2" w:author="Magdalena Majcher" w:date="2018-09-13T12:27:00Z"/>
          <w:rFonts w:ascii="Times New Roman" w:eastAsia="Times New Roman" w:hAnsi="Times New Roman"/>
        </w:rPr>
      </w:pPr>
      <w:bookmarkStart w:id="3" w:name="page2"/>
      <w:bookmarkEnd w:id="3"/>
    </w:p>
    <w:p w:rsidR="00D84368" w:rsidRDefault="00D84368">
      <w:pPr>
        <w:spacing w:line="289" w:lineRule="exact"/>
        <w:rPr>
          <w:rFonts w:ascii="Times New Roman" w:eastAsia="Times New Roman" w:hAnsi="Times New Roman"/>
        </w:rPr>
      </w:pPr>
    </w:p>
    <w:p w:rsidR="00D84368" w:rsidRDefault="00D84368" w:rsidP="0065639E">
      <w:pPr>
        <w:spacing w:line="0" w:lineRule="atLeast"/>
        <w:ind w:right="-64"/>
        <w:jc w:val="center"/>
        <w:rPr>
          <w:b/>
          <w:sz w:val="32"/>
        </w:rPr>
      </w:pPr>
      <w:r>
        <w:rPr>
          <w:b/>
          <w:sz w:val="32"/>
        </w:rPr>
        <w:t>DEKLARACJA UCZESTNICTWA</w:t>
      </w:r>
    </w:p>
    <w:p w:rsidR="00D84368" w:rsidRDefault="00D84368">
      <w:pPr>
        <w:spacing w:line="67" w:lineRule="exact"/>
        <w:rPr>
          <w:rFonts w:ascii="Times New Roman" w:eastAsia="Times New Roman" w:hAnsi="Times New Roman"/>
        </w:rPr>
      </w:pPr>
    </w:p>
    <w:p w:rsidR="00D84368" w:rsidRDefault="00D84368" w:rsidP="0065639E">
      <w:pPr>
        <w:numPr>
          <w:ilvl w:val="0"/>
          <w:numId w:val="1"/>
        </w:numPr>
        <w:tabs>
          <w:tab w:val="left" w:pos="3466"/>
        </w:tabs>
        <w:spacing w:line="226" w:lineRule="auto"/>
        <w:ind w:left="1825" w:right="1760" w:firstLine="1370"/>
        <w:jc w:val="center"/>
        <w:rPr>
          <w:b/>
          <w:sz w:val="27"/>
        </w:rPr>
      </w:pPr>
      <w:r>
        <w:rPr>
          <w:b/>
          <w:sz w:val="27"/>
        </w:rPr>
        <w:t>Projekcie</w:t>
      </w:r>
      <w:r w:rsidR="0065639E">
        <w:rPr>
          <w:b/>
          <w:sz w:val="27"/>
        </w:rPr>
        <w:t xml:space="preserve"> ,,W sieci Możliwości-szkolenia komputerowe” realizowanym przez Gminę Gościeradów w ramach projektu </w:t>
      </w:r>
      <w:r>
        <w:rPr>
          <w:b/>
          <w:sz w:val="27"/>
        </w:rPr>
        <w:t>„</w:t>
      </w:r>
      <w:r w:rsidR="005A1DFC">
        <w:rPr>
          <w:b/>
          <w:sz w:val="27"/>
        </w:rPr>
        <w:t>W sieci bez barier</w:t>
      </w:r>
      <w:r>
        <w:rPr>
          <w:b/>
          <w:sz w:val="27"/>
        </w:rPr>
        <w:t xml:space="preserve">” </w:t>
      </w:r>
      <w:r w:rsidR="005A1DFC">
        <w:rPr>
          <w:b/>
          <w:sz w:val="27"/>
        </w:rPr>
        <w:br/>
      </w:r>
      <w:r w:rsidR="00577270">
        <w:rPr>
          <w:b/>
          <w:sz w:val="27"/>
        </w:rPr>
        <w:t xml:space="preserve">             </w:t>
      </w:r>
      <w:r>
        <w:rPr>
          <w:b/>
          <w:sz w:val="27"/>
        </w:rPr>
        <w:t xml:space="preserve">realizowanym przez </w:t>
      </w:r>
      <w:r w:rsidR="005A1DFC">
        <w:rPr>
          <w:b/>
          <w:sz w:val="27"/>
        </w:rPr>
        <w:t>Fundację E-Prosperity</w:t>
      </w:r>
    </w:p>
    <w:p w:rsidR="00D84368" w:rsidRDefault="00D84368">
      <w:pPr>
        <w:spacing w:line="182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1"/>
        </w:rPr>
      </w:pPr>
      <w:r>
        <w:rPr>
          <w:sz w:val="21"/>
        </w:rPr>
        <w:t>Ja niżej podpisany/a .......................................................................................................................................................</w:t>
      </w:r>
    </w:p>
    <w:p w:rsidR="00D84368" w:rsidRDefault="006268C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111915" wp14:editId="36FC2F38">
                <wp:simplePos x="0" y="0"/>
                <wp:positionH relativeFrom="column">
                  <wp:posOffset>1932305</wp:posOffset>
                </wp:positionH>
                <wp:positionV relativeFrom="paragraph">
                  <wp:posOffset>93345</wp:posOffset>
                </wp:positionV>
                <wp:extent cx="3178175" cy="0"/>
                <wp:effectExtent l="8255" t="7620" r="13970" b="1143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FDDB2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7.35pt" to="40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nd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AC431A" wp14:editId="0296E210">
                <wp:simplePos x="0" y="0"/>
                <wp:positionH relativeFrom="column">
                  <wp:posOffset>1935480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DCBDB4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7.1pt" to="15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k8EgIAACk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16B3A54" wp14:editId="39A9A367">
                <wp:simplePos x="0" y="0"/>
                <wp:positionH relativeFrom="column">
                  <wp:posOffset>1932305</wp:posOffset>
                </wp:positionH>
                <wp:positionV relativeFrom="paragraph">
                  <wp:posOffset>355600</wp:posOffset>
                </wp:positionV>
                <wp:extent cx="3178175" cy="0"/>
                <wp:effectExtent l="8255" t="12700" r="13970" b="63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7FBF4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28pt" to="40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x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EE6CA0" wp14:editId="44CA1788">
                <wp:simplePos x="0" y="0"/>
                <wp:positionH relativeFrom="column">
                  <wp:posOffset>2223770</wp:posOffset>
                </wp:positionH>
                <wp:positionV relativeFrom="paragraph">
                  <wp:posOffset>90170</wp:posOffset>
                </wp:positionV>
                <wp:extent cx="0" cy="268605"/>
                <wp:effectExtent l="13970" t="13970" r="508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D2195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7.1pt" to="175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+/EQIAACkEAAAOAAAAZHJzL2Uyb0RvYy54bWysU8GO2yAQvVfqPyDuie1s1k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F59B58" wp14:editId="445537C4">
                <wp:simplePos x="0" y="0"/>
                <wp:positionH relativeFrom="column">
                  <wp:posOffset>2512060</wp:posOffset>
                </wp:positionH>
                <wp:positionV relativeFrom="paragraph">
                  <wp:posOffset>90170</wp:posOffset>
                </wp:positionV>
                <wp:extent cx="0" cy="268605"/>
                <wp:effectExtent l="6985" t="13970" r="12065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BE4CA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.1pt" to="197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G9EQIAACk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4927E8" wp14:editId="558CB09E">
                <wp:simplePos x="0" y="0"/>
                <wp:positionH relativeFrom="column">
                  <wp:posOffset>2799715</wp:posOffset>
                </wp:positionH>
                <wp:positionV relativeFrom="paragraph">
                  <wp:posOffset>90170</wp:posOffset>
                </wp:positionV>
                <wp:extent cx="0" cy="268605"/>
                <wp:effectExtent l="8890" t="13970" r="10160" b="1270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E320A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7.1pt" to="22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60863A" wp14:editId="3F0A16F8">
                <wp:simplePos x="0" y="0"/>
                <wp:positionH relativeFrom="column">
                  <wp:posOffset>3088005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B5D54F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7.1pt" to="24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9d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1FEEE8" wp14:editId="411CE058">
                <wp:simplePos x="0" y="0"/>
                <wp:positionH relativeFrom="column">
                  <wp:posOffset>3377565</wp:posOffset>
                </wp:positionH>
                <wp:positionV relativeFrom="paragraph">
                  <wp:posOffset>90170</wp:posOffset>
                </wp:positionV>
                <wp:extent cx="0" cy="268605"/>
                <wp:effectExtent l="5715" t="13970" r="13335" b="1270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8F40F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7.1pt" to="26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gSEQ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BD7744D" wp14:editId="6395753A">
                <wp:simplePos x="0" y="0"/>
                <wp:positionH relativeFrom="column">
                  <wp:posOffset>3665855</wp:posOffset>
                </wp:positionH>
                <wp:positionV relativeFrom="paragraph">
                  <wp:posOffset>90170</wp:posOffset>
                </wp:positionV>
                <wp:extent cx="0" cy="268605"/>
                <wp:effectExtent l="8255" t="13970" r="10795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0A4BF0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7.1pt" to="28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BF284E" wp14:editId="7B7A2A4C">
                <wp:simplePos x="0" y="0"/>
                <wp:positionH relativeFrom="column">
                  <wp:posOffset>3953510</wp:posOffset>
                </wp:positionH>
                <wp:positionV relativeFrom="paragraph">
                  <wp:posOffset>90170</wp:posOffset>
                </wp:positionV>
                <wp:extent cx="0" cy="268605"/>
                <wp:effectExtent l="10160" t="13970" r="8890" b="1270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A790DD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pt,7.1pt" to="311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1x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8B5B074" wp14:editId="0D3F1BF3">
                <wp:simplePos x="0" y="0"/>
                <wp:positionH relativeFrom="column">
                  <wp:posOffset>4241800</wp:posOffset>
                </wp:positionH>
                <wp:positionV relativeFrom="paragraph">
                  <wp:posOffset>90170</wp:posOffset>
                </wp:positionV>
                <wp:extent cx="0" cy="268605"/>
                <wp:effectExtent l="12700" t="13970" r="6350" b="127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36E67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pt,7.1pt" to="3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91FE988" wp14:editId="684EDF58">
                <wp:simplePos x="0" y="0"/>
                <wp:positionH relativeFrom="column">
                  <wp:posOffset>4530090</wp:posOffset>
                </wp:positionH>
                <wp:positionV relativeFrom="paragraph">
                  <wp:posOffset>90170</wp:posOffset>
                </wp:positionV>
                <wp:extent cx="0" cy="268605"/>
                <wp:effectExtent l="5715" t="13970" r="13335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916C8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7.1pt" to="35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4DB241D" wp14:editId="56052AA6">
                <wp:simplePos x="0" y="0"/>
                <wp:positionH relativeFrom="column">
                  <wp:posOffset>4817745</wp:posOffset>
                </wp:positionH>
                <wp:positionV relativeFrom="paragraph">
                  <wp:posOffset>90170</wp:posOffset>
                </wp:positionV>
                <wp:extent cx="0" cy="268605"/>
                <wp:effectExtent l="7620" t="13970" r="11430" b="127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779B5E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5pt,7.1pt" to="379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421266" wp14:editId="44C8A2B4">
                <wp:simplePos x="0" y="0"/>
                <wp:positionH relativeFrom="column">
                  <wp:posOffset>5107305</wp:posOffset>
                </wp:positionH>
                <wp:positionV relativeFrom="paragraph">
                  <wp:posOffset>90170</wp:posOffset>
                </wp:positionV>
                <wp:extent cx="0" cy="268605"/>
                <wp:effectExtent l="11430" t="13970" r="7620" b="1270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A76DA" id="Line 2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7.1pt" to="40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" strokeweight=".48pt"/>
            </w:pict>
          </mc:Fallback>
        </mc:AlternateContent>
      </w:r>
    </w:p>
    <w:p w:rsidR="00D84368" w:rsidRDefault="00D84368">
      <w:pPr>
        <w:spacing w:line="12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2325"/>
        <w:rPr>
          <w:b/>
          <w:sz w:val="22"/>
        </w:rPr>
      </w:pPr>
      <w:r>
        <w:rPr>
          <w:b/>
          <w:sz w:val="22"/>
        </w:rPr>
        <w:t>PESEL:</w:t>
      </w:r>
    </w:p>
    <w:p w:rsidR="00D84368" w:rsidRDefault="00D84368">
      <w:pPr>
        <w:spacing w:line="14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2"/>
        </w:rPr>
      </w:pPr>
      <w:r>
        <w:rPr>
          <w:sz w:val="22"/>
        </w:rPr>
        <w:t>Pouczony o odpowiedzialności za składanie oświadczeń niezgodnych z prawdą: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1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Deklaruję i wyrażam wolę dobrowolnego przystąpienia do Projektu „</w:t>
      </w:r>
      <w:r w:rsidR="005A1DFC" w:rsidRPr="00577270">
        <w:rPr>
          <w:sz w:val="22"/>
          <w:szCs w:val="22"/>
        </w:rPr>
        <w:t>W sieci bez barier</w:t>
      </w:r>
      <w:r w:rsidRPr="00577270">
        <w:rPr>
          <w:sz w:val="22"/>
          <w:szCs w:val="22"/>
        </w:rPr>
        <w:t xml:space="preserve">” realizowanym przez Fundację </w:t>
      </w:r>
      <w:r w:rsidR="005A1DFC" w:rsidRPr="00577270">
        <w:rPr>
          <w:sz w:val="22"/>
          <w:szCs w:val="22"/>
        </w:rPr>
        <w:t>E-Prosperity</w:t>
      </w:r>
      <w:r w:rsidRPr="00577270">
        <w:rPr>
          <w:sz w:val="22"/>
          <w:szCs w:val="22"/>
        </w:rPr>
        <w:t xml:space="preserve">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D84368" w:rsidRPr="00577270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zostałem poinformowany, że Projekt jest współfinansowany ze środków Unii Europejskiej w ramach Europejskiego Funduszu Rozwoju Regionalnego.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zapoznałem/</w:t>
      </w:r>
      <w:proofErr w:type="spellStart"/>
      <w:r w:rsidRPr="000D6945">
        <w:rPr>
          <w:sz w:val="22"/>
          <w:szCs w:val="22"/>
        </w:rPr>
        <w:t>am</w:t>
      </w:r>
      <w:proofErr w:type="spellEnd"/>
      <w:r w:rsidRPr="000D6945">
        <w:rPr>
          <w:sz w:val="22"/>
          <w:szCs w:val="22"/>
        </w:rPr>
        <w:t xml:space="preserve"> się z Regulaminem rekrutacji i uczestnictwa w projekcie „</w:t>
      </w:r>
      <w:r w:rsidR="005A1DFC" w:rsidRPr="000D6945">
        <w:rPr>
          <w:sz w:val="22"/>
          <w:szCs w:val="22"/>
        </w:rPr>
        <w:t>W sieci bez barier</w:t>
      </w:r>
      <w:r w:rsidRPr="000D6945">
        <w:rPr>
          <w:sz w:val="22"/>
          <w:szCs w:val="22"/>
        </w:rPr>
        <w:t>”, akceptuję zawarte w nim zasady i zobowiązuję się do jego przestrzegania.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9D487B">
      <w:pPr>
        <w:numPr>
          <w:ilvl w:val="0"/>
          <w:numId w:val="2"/>
        </w:numPr>
        <w:tabs>
          <w:tab w:val="left" w:pos="365"/>
        </w:tabs>
        <w:spacing w:line="246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wyrażam zgodę na przetwarzanie moich danych osobowych zawartych w niniejszym formularzu rekrutacyjnym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Beneficjenta realizującego projekt do celów związanych z realizacją projektu, a także w zakresie niezbędnym do wywiązania się Beneficjenta realizującego projekt z obowiązków wobec Instytucji Zarządzającej Programu</w:t>
      </w:r>
    </w:p>
    <w:p w:rsidR="00D84368" w:rsidRPr="00577270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Operacyjnego Polska Cyfrowa na lata 2014-2020.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2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Oświadczam, iż zgodnie z art. 81 ust. 1 ustawy z dnia 4 lutego 1994 roku o prawie autorskim i prawach pokrewnych (tekst jednolity: Dz. U. z </w:t>
      </w:r>
      <w:r w:rsidR="009D487B" w:rsidRPr="00577270">
        <w:rPr>
          <w:sz w:val="22"/>
          <w:szCs w:val="22"/>
        </w:rPr>
        <w:t xml:space="preserve">2018 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1191</w:t>
      </w:r>
      <w:r w:rsidRPr="00577270">
        <w:rPr>
          <w:sz w:val="22"/>
          <w:szCs w:val="22"/>
        </w:rPr>
        <w:t xml:space="preserve"> 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wyrażam zgodę na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i przyszłych) z tytułu wykorzystywania mojego wizerunku/głosu/wypowiedzi na potrzeby określone w oświadczeniu.</w:t>
      </w:r>
    </w:p>
    <w:p w:rsidR="00D84368" w:rsidRPr="00577270" w:rsidRDefault="00D84368" w:rsidP="000D6945">
      <w:pPr>
        <w:spacing w:line="53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spełniam kryteria uczestnictwa w projekcie określone w Regulaminie a w formularzu oraz pozostałych załącznikach podałem prawdziwe dane.</w:t>
      </w: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 że złożenie dokumentów rekrutacyjnych nie jest jednoznaczne z przyjęciem mnie do</w:t>
      </w:r>
    </w:p>
    <w:p w:rsidR="00D84368" w:rsidRPr="000D6945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bookmarkStart w:id="4" w:name="OLE_LINK1"/>
      <w:bookmarkStart w:id="5" w:name="OLE_LINK2"/>
      <w:bookmarkStart w:id="6" w:name="OLE_LINK3"/>
      <w:r w:rsidRPr="000D6945">
        <w:rPr>
          <w:sz w:val="22"/>
          <w:szCs w:val="22"/>
        </w:rPr>
        <w:t>Przyjmuję do wiadomości</w:t>
      </w:r>
      <w:bookmarkEnd w:id="4"/>
      <w:bookmarkEnd w:id="5"/>
      <w:bookmarkEnd w:id="6"/>
      <w:r w:rsidRPr="000D6945">
        <w:rPr>
          <w:sz w:val="22"/>
          <w:szCs w:val="22"/>
        </w:rPr>
        <w:t>, że decyzja Beneficjenta realizującego projekt jest ostateczna i nie służy od niej odwołanie.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9D487B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 ,że p</w:t>
      </w:r>
      <w:r w:rsidR="00D84368" w:rsidRPr="000D6945">
        <w:rPr>
          <w:sz w:val="22"/>
          <w:szCs w:val="22"/>
        </w:rPr>
        <w:t>odanie danych jest dobrowolne, jednakże odmowa ich podania jest równoznaczna z brakiem możliwości udzielenia wsparcia w ramach 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tabs>
          <w:tab w:val="left" w:pos="365"/>
        </w:tabs>
        <w:spacing w:line="218" w:lineRule="auto"/>
        <w:ind w:left="365"/>
        <w:jc w:val="both"/>
        <w:rPr>
          <w:rFonts w:ascii="Times New Roman" w:eastAsia="Times New Roman" w:hAnsi="Times New Roman"/>
          <w:sz w:val="22"/>
          <w:szCs w:val="22"/>
        </w:rPr>
      </w:pPr>
      <w:r w:rsidRPr="000D6945">
        <w:rPr>
          <w:sz w:val="22"/>
          <w:szCs w:val="22"/>
        </w:rPr>
        <w:t>Zobowiązuję się do przedłożenia wszelkich informacji, dokumentów oraz oświadczeń niezbędnych do prawidłowej realizacji projektu</w:t>
      </w:r>
      <w:r w:rsidR="005F0767">
        <w:rPr>
          <w:sz w:val="22"/>
          <w:szCs w:val="22"/>
        </w:rPr>
        <w:t>.</w:t>
      </w:r>
    </w:p>
    <w:p w:rsidR="00D84368" w:rsidRPr="00577270" w:rsidRDefault="00D84368" w:rsidP="009D487B">
      <w:pPr>
        <w:spacing w:line="229" w:lineRule="auto"/>
        <w:ind w:left="8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Świadomy/a odpowiedzialności karnej wynikającej z art. 297 ustawy z dnia 6 czerwca 1997 r. – Kodeks Karny (Dz. U. z </w:t>
      </w:r>
      <w:r w:rsidR="009D487B" w:rsidRPr="00577270">
        <w:rPr>
          <w:sz w:val="22"/>
          <w:szCs w:val="22"/>
        </w:rPr>
        <w:t>2018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1600</w:t>
      </w:r>
      <w:r w:rsidRPr="00577270">
        <w:rPr>
          <w:sz w:val="22"/>
          <w:szCs w:val="22"/>
        </w:rPr>
        <w:t xml:space="preserve">z </w:t>
      </w:r>
      <w:proofErr w:type="spellStart"/>
      <w:r w:rsidRPr="00577270">
        <w:rPr>
          <w:sz w:val="22"/>
          <w:szCs w:val="22"/>
        </w:rPr>
        <w:t>późn</w:t>
      </w:r>
      <w:proofErr w:type="spellEnd"/>
      <w:r w:rsidRPr="00577270">
        <w:rPr>
          <w:sz w:val="22"/>
          <w:szCs w:val="22"/>
        </w:rPr>
        <w:t>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D84368" w:rsidRDefault="00D84368">
      <w:pPr>
        <w:spacing w:line="229" w:lineRule="auto"/>
        <w:ind w:left="85"/>
        <w:jc w:val="both"/>
        <w:rPr>
          <w:sz w:val="22"/>
        </w:rPr>
        <w:sectPr w:rsidR="00D84368">
          <w:pgSz w:w="11900" w:h="16838"/>
          <w:pgMar w:top="1440" w:right="846" w:bottom="252" w:left="775" w:header="0" w:footer="0" w:gutter="0"/>
          <w:cols w:space="0" w:equalWidth="0">
            <w:col w:w="10285"/>
          </w:cols>
          <w:docGrid w:linePitch="360"/>
        </w:sectPr>
      </w:pPr>
    </w:p>
    <w:p w:rsidR="00577270" w:rsidRDefault="00577270">
      <w:pPr>
        <w:spacing w:line="260" w:lineRule="exact"/>
        <w:rPr>
          <w:rFonts w:ascii="Times New Roman" w:eastAsia="Times New Roman" w:hAnsi="Times New Roman"/>
        </w:rPr>
      </w:pP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295"/>
        <w:jc w:val="center"/>
        <w:rPr>
          <w:sz w:val="19"/>
        </w:rPr>
      </w:pPr>
      <w:r>
        <w:rPr>
          <w:sz w:val="19"/>
        </w:rPr>
        <w:t>……………………………………………..……………………</w:t>
      </w:r>
    </w:p>
    <w:p w:rsidR="00D84368" w:rsidRDefault="00D84368">
      <w:pPr>
        <w:spacing w:line="238" w:lineRule="auto"/>
        <w:ind w:right="295"/>
        <w:jc w:val="center"/>
      </w:pPr>
      <w:r>
        <w:t>/data/</w:t>
      </w:r>
    </w:p>
    <w:p w:rsidR="00D84368" w:rsidRDefault="00D84368">
      <w:pPr>
        <w:spacing w:line="260" w:lineRule="exact"/>
      </w:pPr>
      <w:r>
        <w:br w:type="column"/>
      </w: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400"/>
        <w:jc w:val="center"/>
        <w:rPr>
          <w:sz w:val="19"/>
        </w:rPr>
      </w:pPr>
      <w:r>
        <w:rPr>
          <w:sz w:val="19"/>
        </w:rPr>
        <w:t>…………………………………………………………..………………</w:t>
      </w:r>
    </w:p>
    <w:p w:rsidR="00D84368" w:rsidRDefault="00D84368">
      <w:pPr>
        <w:spacing w:line="238" w:lineRule="auto"/>
        <w:ind w:right="400"/>
        <w:jc w:val="center"/>
      </w:pPr>
      <w:r>
        <w:t>/czytelny podpis Kandydata/</w:t>
      </w:r>
    </w:p>
    <w:p w:rsidR="00D84368" w:rsidRDefault="00D84368">
      <w:pPr>
        <w:spacing w:line="238" w:lineRule="auto"/>
        <w:ind w:right="400"/>
        <w:jc w:val="center"/>
        <w:sectPr w:rsidR="00D84368">
          <w:type w:val="continuous"/>
          <w:pgSz w:w="11900" w:h="16838"/>
          <w:pgMar w:top="1440" w:right="846" w:bottom="252" w:left="775" w:header="0" w:footer="0" w:gutter="0"/>
          <w:cols w:num="2" w:space="0" w:equalWidth="0">
            <w:col w:w="5205" w:space="720"/>
            <w:col w:w="4360"/>
          </w:cols>
          <w:docGrid w:linePitch="360"/>
        </w:sectPr>
      </w:pPr>
    </w:p>
    <w:p w:rsidR="00D84368" w:rsidRDefault="00D84368">
      <w:pPr>
        <w:spacing w:line="29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84"/>
        <w:jc w:val="center"/>
        <w:rPr>
          <w:b/>
        </w:rPr>
      </w:pP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</w:p>
    <w:sectPr w:rsidR="00D84368">
      <w:type w:val="continuous"/>
      <w:pgSz w:w="11900" w:h="16838"/>
      <w:pgMar w:top="1440" w:right="846" w:bottom="252" w:left="775" w:header="0" w:footer="0" w:gutter="0"/>
      <w:cols w:space="0" w:equalWidth="0">
        <w:col w:w="1028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F0" w:rsidRDefault="00383AF0" w:rsidP="005A1DFC">
      <w:r>
        <w:separator/>
      </w:r>
    </w:p>
  </w:endnote>
  <w:endnote w:type="continuationSeparator" w:id="0">
    <w:p w:rsidR="00383AF0" w:rsidRDefault="00383AF0" w:rsidP="005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F0" w:rsidRDefault="00383AF0" w:rsidP="005A1DFC">
      <w:r>
        <w:separator/>
      </w:r>
    </w:p>
  </w:footnote>
  <w:footnote w:type="continuationSeparator" w:id="0">
    <w:p w:rsidR="00383AF0" w:rsidRDefault="00383AF0" w:rsidP="005A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E1" w:rsidRDefault="006268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4137660</wp:posOffset>
          </wp:positionH>
          <wp:positionV relativeFrom="paragraph">
            <wp:posOffset>94615</wp:posOffset>
          </wp:positionV>
          <wp:extent cx="2187575" cy="845185"/>
          <wp:effectExtent l="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180340</wp:posOffset>
          </wp:positionH>
          <wp:positionV relativeFrom="paragraph">
            <wp:posOffset>91440</wp:posOffset>
          </wp:positionV>
          <wp:extent cx="1597660" cy="848360"/>
          <wp:effectExtent l="0" t="0" r="2540" b="889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4E1" w:rsidRDefault="00A6526A">
    <w:pPr>
      <w:pStyle w:val="Nagwek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5B927CA0">
      <w:start w:val="23"/>
      <w:numFmt w:val="lowerLetter"/>
      <w:lvlText w:val="%1"/>
      <w:lvlJc w:val="left"/>
    </w:lvl>
    <w:lvl w:ilvl="1" w:tplc="71DEB8B0">
      <w:start w:val="1"/>
      <w:numFmt w:val="bullet"/>
      <w:lvlText w:val=""/>
      <w:lvlJc w:val="left"/>
    </w:lvl>
    <w:lvl w:ilvl="2" w:tplc="DD8257F8">
      <w:start w:val="1"/>
      <w:numFmt w:val="bullet"/>
      <w:lvlText w:val=""/>
      <w:lvlJc w:val="left"/>
    </w:lvl>
    <w:lvl w:ilvl="3" w:tplc="185CEB78">
      <w:start w:val="1"/>
      <w:numFmt w:val="bullet"/>
      <w:lvlText w:val=""/>
      <w:lvlJc w:val="left"/>
    </w:lvl>
    <w:lvl w:ilvl="4" w:tplc="F4B4610C">
      <w:start w:val="1"/>
      <w:numFmt w:val="bullet"/>
      <w:lvlText w:val=""/>
      <w:lvlJc w:val="left"/>
    </w:lvl>
    <w:lvl w:ilvl="5" w:tplc="76229206">
      <w:start w:val="1"/>
      <w:numFmt w:val="bullet"/>
      <w:lvlText w:val=""/>
      <w:lvlJc w:val="left"/>
    </w:lvl>
    <w:lvl w:ilvl="6" w:tplc="9E2A1760">
      <w:start w:val="1"/>
      <w:numFmt w:val="bullet"/>
      <w:lvlText w:val=""/>
      <w:lvlJc w:val="left"/>
    </w:lvl>
    <w:lvl w:ilvl="7" w:tplc="24A8AAF4">
      <w:start w:val="1"/>
      <w:numFmt w:val="bullet"/>
      <w:lvlText w:val=""/>
      <w:lvlJc w:val="left"/>
    </w:lvl>
    <w:lvl w:ilvl="8" w:tplc="D702F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89E5C72">
      <w:start w:val="1"/>
      <w:numFmt w:val="decimal"/>
      <w:lvlText w:val="%1."/>
      <w:lvlJc w:val="left"/>
    </w:lvl>
    <w:lvl w:ilvl="1" w:tplc="DA5813F8">
      <w:start w:val="1"/>
      <w:numFmt w:val="bullet"/>
      <w:lvlText w:val=""/>
      <w:lvlJc w:val="left"/>
    </w:lvl>
    <w:lvl w:ilvl="2" w:tplc="6AC2F130">
      <w:start w:val="1"/>
      <w:numFmt w:val="bullet"/>
      <w:lvlText w:val=""/>
      <w:lvlJc w:val="left"/>
    </w:lvl>
    <w:lvl w:ilvl="3" w:tplc="7BD4FCA0">
      <w:start w:val="1"/>
      <w:numFmt w:val="bullet"/>
      <w:lvlText w:val=""/>
      <w:lvlJc w:val="left"/>
    </w:lvl>
    <w:lvl w:ilvl="4" w:tplc="17FEB94E">
      <w:start w:val="1"/>
      <w:numFmt w:val="bullet"/>
      <w:lvlText w:val=""/>
      <w:lvlJc w:val="left"/>
    </w:lvl>
    <w:lvl w:ilvl="5" w:tplc="745A415A">
      <w:start w:val="1"/>
      <w:numFmt w:val="bullet"/>
      <w:lvlText w:val=""/>
      <w:lvlJc w:val="left"/>
    </w:lvl>
    <w:lvl w:ilvl="6" w:tplc="8C422824">
      <w:start w:val="1"/>
      <w:numFmt w:val="bullet"/>
      <w:lvlText w:val=""/>
      <w:lvlJc w:val="left"/>
    </w:lvl>
    <w:lvl w:ilvl="7" w:tplc="66FC4D6C">
      <w:start w:val="1"/>
      <w:numFmt w:val="bullet"/>
      <w:lvlText w:val=""/>
      <w:lvlJc w:val="left"/>
    </w:lvl>
    <w:lvl w:ilvl="8" w:tplc="983E1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C"/>
    <w:rsid w:val="000D6945"/>
    <w:rsid w:val="00210780"/>
    <w:rsid w:val="002C3EC9"/>
    <w:rsid w:val="003659E7"/>
    <w:rsid w:val="00383AF0"/>
    <w:rsid w:val="003D5F25"/>
    <w:rsid w:val="004269F8"/>
    <w:rsid w:val="00577270"/>
    <w:rsid w:val="005A1DFC"/>
    <w:rsid w:val="005E2343"/>
    <w:rsid w:val="005F0767"/>
    <w:rsid w:val="006268CF"/>
    <w:rsid w:val="0065639E"/>
    <w:rsid w:val="00687E3A"/>
    <w:rsid w:val="006E7604"/>
    <w:rsid w:val="006F185C"/>
    <w:rsid w:val="007A7653"/>
    <w:rsid w:val="008534E1"/>
    <w:rsid w:val="008B3A3D"/>
    <w:rsid w:val="009942C9"/>
    <w:rsid w:val="009D487B"/>
    <w:rsid w:val="00A50A69"/>
    <w:rsid w:val="00A6526A"/>
    <w:rsid w:val="00A96A91"/>
    <w:rsid w:val="00B81E58"/>
    <w:rsid w:val="00C72A1A"/>
    <w:rsid w:val="00D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E0A2-CD8E-4A33-83B5-BEFA563A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Lechaa</dc:creator>
  <cp:lastModifiedBy>Magdalena Majcher</cp:lastModifiedBy>
  <cp:revision>7</cp:revision>
  <cp:lastPrinted>2018-09-13T10:33:00Z</cp:lastPrinted>
  <dcterms:created xsi:type="dcterms:W3CDTF">2018-09-07T07:23:00Z</dcterms:created>
  <dcterms:modified xsi:type="dcterms:W3CDTF">2018-09-13T10:46:00Z</dcterms:modified>
</cp:coreProperties>
</file>