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06" w:rsidRDefault="00126806" w:rsidP="006D0D5F">
      <w:pPr>
        <w:pStyle w:val="Default"/>
        <w:spacing w:line="276" w:lineRule="auto"/>
        <w:jc w:val="center"/>
        <w:rPr>
          <w:b/>
          <w:bCs/>
        </w:rPr>
      </w:pPr>
      <w:r w:rsidRPr="00126806">
        <w:rPr>
          <w:b/>
          <w:bCs/>
        </w:rPr>
        <w:t>Burmistrz Miasta i Gminy Gołańcz</w:t>
      </w:r>
    </w:p>
    <w:p w:rsidR="006D0D5F" w:rsidRPr="00126806" w:rsidRDefault="006D0D5F" w:rsidP="006D0D5F">
      <w:pPr>
        <w:pStyle w:val="Default"/>
        <w:spacing w:line="276" w:lineRule="auto"/>
        <w:jc w:val="center"/>
        <w:rPr>
          <w:b/>
          <w:bCs/>
        </w:rPr>
      </w:pPr>
    </w:p>
    <w:p w:rsidR="00200E9F" w:rsidRPr="000D08E7" w:rsidRDefault="007D0DD0" w:rsidP="00200E9F">
      <w:pPr>
        <w:pStyle w:val="Default"/>
        <w:spacing w:line="276" w:lineRule="auto"/>
        <w:jc w:val="both"/>
        <w:rPr>
          <w:bCs/>
        </w:rPr>
      </w:pPr>
      <w:r>
        <w:t>N</w:t>
      </w:r>
      <w:r w:rsidRPr="007D0DD0">
        <w:t xml:space="preserve">a podstawie art. 30 ust. 1 i ust. 2 pkt 2 ustawy z dnia 8 marca 1990 r. o samorządzie gminnym </w:t>
      </w:r>
      <w:r w:rsidR="00200E9F" w:rsidRPr="00200E9F">
        <w:t>(</w:t>
      </w:r>
      <w:proofErr w:type="spellStart"/>
      <w:r w:rsidR="00200E9F" w:rsidRPr="00200E9F">
        <w:t>t.j</w:t>
      </w:r>
      <w:proofErr w:type="spellEnd"/>
      <w:r w:rsidR="00200E9F" w:rsidRPr="00200E9F">
        <w:t>. Dz. U. z 2019 r. poz. 506</w:t>
      </w:r>
      <w:r w:rsidRPr="007D0DD0">
        <w:t xml:space="preserve">) w związku z art. 48 ust. 1,3 i 48b ust. 1, 2-4 ustawy z dnia 27 sierpnia 2004 r. o świadczeniach opieki zdrowotnej finansowanych ze środków publicznych </w:t>
      </w:r>
      <w:r w:rsidR="00200E9F" w:rsidRPr="00200E9F">
        <w:t>(</w:t>
      </w:r>
      <w:proofErr w:type="spellStart"/>
      <w:r w:rsidR="00200E9F" w:rsidRPr="00200E9F">
        <w:t>t.j</w:t>
      </w:r>
      <w:proofErr w:type="spellEnd"/>
      <w:r w:rsidR="00200E9F" w:rsidRPr="00200E9F">
        <w:t xml:space="preserve">. Dz. U. z 2018 r. poz. 1510 z </w:t>
      </w:r>
      <w:proofErr w:type="spellStart"/>
      <w:r w:rsidR="00200E9F" w:rsidRPr="00200E9F">
        <w:t>późn</w:t>
      </w:r>
      <w:proofErr w:type="spellEnd"/>
      <w:r w:rsidR="00200E9F" w:rsidRPr="00200E9F">
        <w:t>. zm.)</w:t>
      </w:r>
      <w:r w:rsidRPr="007D0DD0">
        <w:t xml:space="preserve"> oraz </w:t>
      </w:r>
      <w:r w:rsidR="000D08E7" w:rsidRPr="000D08E7">
        <w:rPr>
          <w:bCs/>
        </w:rPr>
        <w:t>Uchwały Nr V</w:t>
      </w:r>
      <w:r w:rsidR="000D08E7">
        <w:rPr>
          <w:bCs/>
        </w:rPr>
        <w:t>I</w:t>
      </w:r>
      <w:r w:rsidR="000D08E7" w:rsidRPr="000D08E7">
        <w:rPr>
          <w:bCs/>
        </w:rPr>
        <w:t xml:space="preserve">/67/19 Rady Miasta </w:t>
      </w:r>
      <w:r w:rsidR="000D08E7">
        <w:rPr>
          <w:bCs/>
        </w:rPr>
        <w:t>i</w:t>
      </w:r>
      <w:r w:rsidR="000D08E7" w:rsidRPr="000D08E7">
        <w:rPr>
          <w:bCs/>
        </w:rPr>
        <w:t xml:space="preserve"> Gminy Gołańcz </w:t>
      </w:r>
      <w:r w:rsidR="000D08E7">
        <w:t>z</w:t>
      </w:r>
      <w:r w:rsidR="000D08E7" w:rsidRPr="000D08E7">
        <w:t xml:space="preserve"> </w:t>
      </w:r>
      <w:r w:rsidR="000D08E7">
        <w:t>d</w:t>
      </w:r>
      <w:r w:rsidR="000D08E7" w:rsidRPr="000D08E7">
        <w:t xml:space="preserve">nia 26 </w:t>
      </w:r>
      <w:r w:rsidR="000D08E7">
        <w:t>m</w:t>
      </w:r>
      <w:r w:rsidR="000D08E7" w:rsidRPr="000D08E7">
        <w:t>arca 2019 R.</w:t>
      </w:r>
    </w:p>
    <w:p w:rsidR="006D0D5F" w:rsidRPr="006D0D5F" w:rsidRDefault="007D0DD0" w:rsidP="006D0D5F">
      <w:pPr>
        <w:pStyle w:val="Default"/>
        <w:spacing w:line="276" w:lineRule="auto"/>
        <w:jc w:val="both"/>
      </w:pPr>
      <w:r w:rsidRPr="007D0DD0">
        <w:t xml:space="preserve"> </w:t>
      </w:r>
      <w:r w:rsidR="00126806" w:rsidRPr="00126806">
        <w:rPr>
          <w:b/>
          <w:bCs/>
        </w:rPr>
        <w:t>ogłasza konkurs ofert na wybór realizatora programu polityki zdrowotnej pn. „Szczepienia profilaktyczne przeciwko grypie osób zamieszkałych na terenie Miasta i Gminy Gołańcz w wieku 65 lat i starszych”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1. Nazwa i siedziba organu ogłaszającego konkurs: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>Miasto i Gmina Gołańcz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>ul. dr. P. Kowalika 2</w:t>
      </w:r>
    </w:p>
    <w:p w:rsidR="00126806" w:rsidRPr="006D0D5F" w:rsidRDefault="00126806" w:rsidP="006D0D5F">
      <w:pPr>
        <w:pStyle w:val="Default"/>
        <w:spacing w:line="276" w:lineRule="auto"/>
        <w:jc w:val="both"/>
      </w:pPr>
      <w:r w:rsidRPr="00126806">
        <w:t>62-130 Gołańcz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2. Przedmiot konkursu: </w:t>
      </w:r>
    </w:p>
    <w:p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Wybór realizatora </w:t>
      </w:r>
      <w:r w:rsidRPr="00126806">
        <w:rPr>
          <w:rFonts w:ascii="Times New Roman" w:hAnsi="Times New Roman" w:cs="Times New Roman"/>
          <w:bCs/>
          <w:sz w:val="24"/>
          <w:szCs w:val="24"/>
        </w:rPr>
        <w:t>programu polityki zdrowotnej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806">
        <w:rPr>
          <w:rFonts w:ascii="Times New Roman" w:hAnsi="Times New Roman" w:cs="Times New Roman"/>
          <w:bCs/>
          <w:sz w:val="24"/>
          <w:szCs w:val="24"/>
        </w:rPr>
        <w:t>pn. „Szczepienia profilaktyczne przeciwko grypie osób zamieszkałych na terenie Miasta i Gminy Gołańcz w wieku 65 lat i starszych”</w:t>
      </w:r>
      <w:r w:rsidRPr="00126806">
        <w:rPr>
          <w:rFonts w:ascii="Times New Roman" w:hAnsi="Times New Roman" w:cs="Times New Roman"/>
          <w:sz w:val="24"/>
          <w:szCs w:val="24"/>
        </w:rPr>
        <w:t xml:space="preserve">. Realizacja programu polega na przeprowadzeniu akcji informacyjno-edukacyjnej na terenie </w:t>
      </w:r>
      <w:r>
        <w:rPr>
          <w:rFonts w:ascii="Times New Roman" w:hAnsi="Times New Roman" w:cs="Times New Roman"/>
          <w:sz w:val="24"/>
          <w:szCs w:val="24"/>
        </w:rPr>
        <w:t>Miasta i Gminy Gołańcz</w:t>
      </w:r>
      <w:r w:rsidRPr="00126806">
        <w:rPr>
          <w:rFonts w:ascii="Times New Roman" w:hAnsi="Times New Roman" w:cs="Times New Roman"/>
          <w:sz w:val="24"/>
          <w:szCs w:val="24"/>
        </w:rPr>
        <w:t xml:space="preserve"> oraz wykonaniu szczepień przeciwko zakażeniom wirusem </w:t>
      </w:r>
      <w:r>
        <w:rPr>
          <w:rFonts w:ascii="Times New Roman" w:hAnsi="Times New Roman" w:cs="Times New Roman"/>
          <w:sz w:val="24"/>
          <w:szCs w:val="24"/>
        </w:rPr>
        <w:t>grypy u osób</w:t>
      </w:r>
      <w:r w:rsidRPr="00126806">
        <w:rPr>
          <w:rFonts w:ascii="Times New Roman" w:hAnsi="Times New Roman" w:cs="Times New Roman"/>
          <w:sz w:val="24"/>
          <w:szCs w:val="24"/>
        </w:rPr>
        <w:t xml:space="preserve"> zameldowanych na </w:t>
      </w:r>
      <w:r>
        <w:rPr>
          <w:rFonts w:ascii="Times New Roman" w:hAnsi="Times New Roman" w:cs="Times New Roman"/>
          <w:sz w:val="24"/>
          <w:szCs w:val="24"/>
        </w:rPr>
        <w:t xml:space="preserve">pobyt </w:t>
      </w:r>
      <w:r w:rsidRPr="00126806">
        <w:rPr>
          <w:rFonts w:ascii="Times New Roman" w:hAnsi="Times New Roman" w:cs="Times New Roman"/>
          <w:sz w:val="24"/>
          <w:szCs w:val="24"/>
        </w:rPr>
        <w:t>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26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czasowy </w:t>
      </w:r>
      <w:r w:rsidRPr="00126806">
        <w:rPr>
          <w:rFonts w:ascii="Times New Roman" w:hAnsi="Times New Roman" w:cs="Times New Roman"/>
          <w:sz w:val="24"/>
          <w:szCs w:val="24"/>
        </w:rPr>
        <w:t xml:space="preserve">na terenie Miasta i Gminy Gołańcz.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Na realizację zadania będącego przedmiotem konkursu przeznaczono środki w wysokości: </w:t>
      </w:r>
      <w:r>
        <w:t>9.000</w:t>
      </w:r>
      <w:r w:rsidRPr="00126806">
        <w:t>,00 zł</w:t>
      </w:r>
      <w:r>
        <w:t>.</w:t>
      </w:r>
      <w:r w:rsidRPr="00126806">
        <w:t xml:space="preserve"> </w:t>
      </w:r>
    </w:p>
    <w:p w:rsidR="00867782" w:rsidRDefault="00126806" w:rsidP="006D0D5F">
      <w:pPr>
        <w:pStyle w:val="Default"/>
        <w:spacing w:line="276" w:lineRule="auto"/>
        <w:jc w:val="both"/>
      </w:pPr>
      <w:r w:rsidRPr="00126806">
        <w:t xml:space="preserve">Zakłada się objęciem szczepień </w:t>
      </w:r>
      <w:r>
        <w:t>25</w:t>
      </w:r>
      <w:r w:rsidRPr="00126806">
        <w:t xml:space="preserve">% populacji </w:t>
      </w:r>
      <w:r>
        <w:t>Miasta i Gminy Gołańcz</w:t>
      </w:r>
      <w:r w:rsidRPr="00126806">
        <w:t xml:space="preserve">.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>Konkurs ofert przeprowadzany jest na zasadach określonych w ustawie z dnia 27 sierpnia 2004</w:t>
      </w:r>
      <w:r w:rsidR="007B00C7">
        <w:t> </w:t>
      </w:r>
      <w:r w:rsidRPr="00126806">
        <w:t>r. o świadczeniach opieki zdrowotnej finansowanych ze środków publicznych</w:t>
      </w:r>
      <w:r w:rsidR="007B00C7">
        <w:t>,</w:t>
      </w:r>
      <w:r w:rsidRPr="00126806">
        <w:t xml:space="preserve"> zwanej dalej „ustawą” oraz w niniejszym ogłoszeniu. </w:t>
      </w:r>
    </w:p>
    <w:p w:rsidR="00126806" w:rsidRPr="006D0D5F" w:rsidRDefault="00126806" w:rsidP="006D0D5F">
      <w:pPr>
        <w:pStyle w:val="Default"/>
        <w:spacing w:line="276" w:lineRule="auto"/>
        <w:jc w:val="both"/>
      </w:pPr>
      <w:r w:rsidRPr="00126806">
        <w:t xml:space="preserve">Maksymalny koszt szczepienia </w:t>
      </w:r>
      <w:r w:rsidR="007B00C7">
        <w:t>jednej</w:t>
      </w:r>
      <w:r w:rsidRPr="00126806">
        <w:t xml:space="preserve"> </w:t>
      </w:r>
      <w:r>
        <w:t>osoby</w:t>
      </w:r>
      <w:r w:rsidRPr="00126806">
        <w:t xml:space="preserve">, na który składa się </w:t>
      </w:r>
      <w:r w:rsidR="00AD3B60" w:rsidRPr="00A01F93">
        <w:t>zakup i podanie szczepionki, wykonanie badania lekarskiego, prowadzenie dokumentacji medycznej, zakup sprzętu jednorazowego użytku, koszty personelu realizującego program, koszt akcji informacyjno-edukacyjnej oraz przeprowadzenia monitorowania i ewaluacji</w:t>
      </w:r>
      <w:r w:rsidR="007B00C7">
        <w:t>,</w:t>
      </w:r>
      <w:r w:rsidR="00AD3B60">
        <w:t xml:space="preserve">  </w:t>
      </w:r>
      <w:r w:rsidRPr="00126806">
        <w:t xml:space="preserve">wynosi </w:t>
      </w:r>
      <w:r>
        <w:t>4</w:t>
      </w:r>
      <w:r w:rsidR="00AD3B60">
        <w:t>5</w:t>
      </w:r>
      <w:r w:rsidRPr="00126806">
        <w:t xml:space="preserve"> zł brutto.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rPr>
          <w:b/>
          <w:bCs/>
        </w:rPr>
        <w:t xml:space="preserve">3. Szczegółowe warunki konkursu ofert: </w:t>
      </w:r>
    </w:p>
    <w:p w:rsidR="00126806" w:rsidRPr="00126806" w:rsidRDefault="00AD3B60" w:rsidP="006D0D5F">
      <w:pPr>
        <w:pStyle w:val="Default"/>
        <w:spacing w:line="276" w:lineRule="auto"/>
        <w:jc w:val="both"/>
      </w:pPr>
      <w:r>
        <w:t>1</w:t>
      </w:r>
      <w:r w:rsidR="00126806" w:rsidRPr="00126806">
        <w:t xml:space="preserve">. Zasady przygotowania oferty: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7B00C7">
        <w:t>k</w:t>
      </w:r>
      <w:r w:rsidRPr="00126806">
        <w:t xml:space="preserve">ażdy oferent może złożyć tylko jedną ofertę, a złożenie więcej niż jednej spowoduje jego wykluczenie z dalszego postępowania; </w:t>
      </w:r>
    </w:p>
    <w:p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2) </w:t>
      </w:r>
      <w:r w:rsidR="007B00C7">
        <w:t>k</w:t>
      </w:r>
      <w:r w:rsidRPr="00126806">
        <w:t xml:space="preserve">oszty związane z przygotowaniem i złożeniem oferty ponosi oferent;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3) </w:t>
      </w:r>
      <w:r w:rsidR="007B00C7">
        <w:t>o</w:t>
      </w:r>
      <w:r w:rsidRPr="00126806">
        <w:t xml:space="preserve">fertę należy składać na formularzu ofertowym stanowiącym załącznik nr 1 </w:t>
      </w:r>
      <w:r w:rsidR="007B00C7">
        <w:t xml:space="preserve">do niniejszego ogłoszenia </w:t>
      </w:r>
      <w:r w:rsidRPr="00126806">
        <w:t xml:space="preserve">oraz zgodnie z wymogami określonymi w niniejszym ogłoszeniu; </w:t>
      </w:r>
    </w:p>
    <w:p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4) </w:t>
      </w:r>
      <w:r w:rsidR="007B00C7">
        <w:t>o</w:t>
      </w:r>
      <w:r w:rsidRPr="00126806">
        <w:t xml:space="preserve">ferent nie może wprowadzać zmian do złożonej oferty w konkursie;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5) </w:t>
      </w:r>
      <w:r w:rsidR="007B00C7">
        <w:t>o</w:t>
      </w:r>
      <w:r w:rsidRPr="00126806">
        <w:t xml:space="preserve">ferty mogą składać podmioty wykonujące działalność leczniczą </w:t>
      </w:r>
      <w:bookmarkStart w:id="0" w:name="_Hlk10528465"/>
      <w:r w:rsidRPr="00126806">
        <w:t>w rozumieniu ustawy z dnia 15 kwietnia 2011</w:t>
      </w:r>
      <w:r w:rsidR="007B00C7">
        <w:t xml:space="preserve"> </w:t>
      </w:r>
      <w:r w:rsidRPr="00126806">
        <w:t>r. o działalności leczniczej</w:t>
      </w:r>
      <w:bookmarkEnd w:id="0"/>
      <w:r w:rsidRPr="00126806">
        <w:t xml:space="preserve">;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6) </w:t>
      </w:r>
      <w:r w:rsidR="007B00C7">
        <w:t>n</w:t>
      </w:r>
      <w:r w:rsidRPr="00126806">
        <w:t>ie wyklucza się korzystania z podwykonawców, z którymi realizator będzie miał zawarte umowy</w:t>
      </w:r>
      <w:r w:rsidR="00D520F8">
        <w:t xml:space="preserve">, jednakże muszą to być podmioty wykonujące działalność leczniczą  </w:t>
      </w:r>
      <w:r w:rsidR="00D520F8" w:rsidRPr="00D520F8">
        <w:t>w rozumieniu ustawy z dnia 15 kwietnia 2011 r. o działalności leczniczej</w:t>
      </w:r>
    </w:p>
    <w:p w:rsidR="00126806" w:rsidRPr="00126806" w:rsidRDefault="007B00C7" w:rsidP="006D0D5F">
      <w:pPr>
        <w:pStyle w:val="Default"/>
        <w:tabs>
          <w:tab w:val="left" w:pos="142"/>
        </w:tabs>
        <w:spacing w:line="276" w:lineRule="auto"/>
        <w:jc w:val="both"/>
      </w:pPr>
      <w:r>
        <w:lastRenderedPageBreak/>
        <w:t>3.</w:t>
      </w:r>
      <w:r w:rsidR="00AD3B60">
        <w:t>2</w:t>
      </w:r>
      <w:r w:rsidR="00126806" w:rsidRPr="00126806">
        <w:t xml:space="preserve">. Informacja o wymaganych dokumentach: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>1)</w:t>
      </w:r>
      <w:r>
        <w:t xml:space="preserve"> </w:t>
      </w:r>
      <w:r w:rsidRPr="00126806">
        <w:t xml:space="preserve">W celu uznania ważności oferty oferent zobowiązany jest przedłożyć następujące dokumenty: </w:t>
      </w:r>
    </w:p>
    <w:p w:rsidR="00126806" w:rsidRPr="00126806" w:rsidRDefault="00126806" w:rsidP="006D0D5F">
      <w:p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806">
        <w:rPr>
          <w:rFonts w:ascii="Times New Roman" w:hAnsi="Times New Roman" w:cs="Times New Roman"/>
          <w:sz w:val="24"/>
          <w:szCs w:val="24"/>
        </w:rPr>
        <w:t xml:space="preserve">a) ofertę na formularzu zgodnym z wzorem określonym w załączniku nr 1 do ogłoszenia konkursu ofert na wybór </w:t>
      </w:r>
      <w:r w:rsidRPr="007B00C7">
        <w:rPr>
          <w:rFonts w:ascii="Times New Roman" w:hAnsi="Times New Roman" w:cs="Times New Roman"/>
          <w:sz w:val="24"/>
          <w:szCs w:val="24"/>
        </w:rPr>
        <w:t xml:space="preserve">realizatora </w:t>
      </w:r>
      <w:r w:rsidRPr="007B00C7">
        <w:rPr>
          <w:rFonts w:ascii="Times New Roman" w:hAnsi="Times New Roman" w:cs="Times New Roman"/>
          <w:bCs/>
          <w:sz w:val="24"/>
          <w:szCs w:val="24"/>
        </w:rPr>
        <w:t>pro</w:t>
      </w:r>
      <w:r w:rsidRPr="00126806">
        <w:rPr>
          <w:rFonts w:ascii="Times New Roman" w:hAnsi="Times New Roman" w:cs="Times New Roman"/>
          <w:bCs/>
          <w:sz w:val="24"/>
          <w:szCs w:val="24"/>
        </w:rPr>
        <w:t>gramu polityki zdrowotnej  pn. „Szczepienia profilaktyczne przeciwko grypie osób zamieszkałych na terenie Miasta i Gminy Gołańcz w wieku 65 lat i starszych”</w:t>
      </w:r>
      <w:r w:rsidR="007B00C7">
        <w:rPr>
          <w:rFonts w:ascii="Times New Roman" w:hAnsi="Times New Roman" w:cs="Times New Roman"/>
          <w:bCs/>
          <w:sz w:val="24"/>
          <w:szCs w:val="24"/>
        </w:rPr>
        <w:t>,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b) wypis z rejestru, o którym mowa w art. </w:t>
      </w:r>
      <w:ins w:id="1" w:author="Agnieszka Ćwik" w:date="2019-06-04T09:26:00Z">
        <w:r w:rsidR="000D08E7" w:rsidRPr="000D08E7">
          <w:t>103</w:t>
        </w:r>
      </w:ins>
      <w:ins w:id="2" w:author="Agnieszka Ćwik" w:date="2019-06-04T09:27:00Z">
        <w:r w:rsidR="000D08E7" w:rsidRPr="000D08E7">
          <w:t xml:space="preserve"> </w:t>
        </w:r>
      </w:ins>
      <w:r w:rsidRPr="000D08E7">
        <w:t>ustaw</w:t>
      </w:r>
      <w:r w:rsidRPr="00126806">
        <w:t xml:space="preserve">y z dnia 15 kwietnia 2011 r. o działalności leczniczej, </w:t>
      </w:r>
      <w:bookmarkStart w:id="3" w:name="_GoBack"/>
      <w:bookmarkEnd w:id="3"/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c) wypis z Krajowego Rejestru Sądowego, poświadczenie danych ze zbioru gminnej ewidencji działalności gospodarczej lub Centralnej Ewidencji i Informacji o Działalności Gospodarczej,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d) dokumenty poświadczające kwalifikacje zawodowe osób, które będą brały udział w realizacji programu w zakresie objętym przedmiotem konkursu (m.in. kopie dyplomów),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e) aktualną polisę zawarcia umowy ubezpieczenia od odpowiedzialności cywilnej w zakresie niezbędnym do realizacji Programu lub zobowiązanie do zawarcia umowy ubezpieczenia od odpowiedzialności cywilnej za szkody wyrządzone w związku z udzielaniem świadczeń zdrowotnych, na okres ich udzielania, w przypadku wyboru oferty,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f) oświadczenie, że sprzęt medyczny używany do realizacji programu oraz wyposażenie gabinetu spełnia wymogi określone w obowiązujących przepisach prawa,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g) inne dokumenty i oświadczenia oraz informacje mogące mieć zdaniem oferenta wpływ na merytoryczną wartość składanej oferty</w:t>
      </w:r>
      <w:r w:rsidR="00867782">
        <w:t>;</w:t>
      </w:r>
    </w:p>
    <w:p w:rsidR="00126806" w:rsidRPr="00126806" w:rsidRDefault="00126806" w:rsidP="006D0D5F">
      <w:pPr>
        <w:pStyle w:val="Default"/>
        <w:spacing w:line="276" w:lineRule="auto"/>
        <w:ind w:left="709" w:hanging="283"/>
        <w:jc w:val="both"/>
      </w:pPr>
      <w:r w:rsidRPr="00126806">
        <w:t xml:space="preserve">2) </w:t>
      </w:r>
      <w:r w:rsidR="00867782">
        <w:t>d</w:t>
      </w:r>
      <w:r w:rsidRPr="00126806">
        <w:t>okumenty, o których mowa w pkt 1</w:t>
      </w:r>
      <w:r w:rsidR="007B00C7">
        <w:t>.</w:t>
      </w:r>
      <w:r w:rsidRPr="00126806">
        <w:t xml:space="preserve"> oferent przedkłada w oryginale lub kserokopii z adnotacją „za zgodność z oryginałem” podpisaną przez osobę uprawnioną do reprezentowania oferenta w konkursie (dotyczy każdej strony dokumentu). </w:t>
      </w:r>
    </w:p>
    <w:p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AD3B60">
        <w:t>3</w:t>
      </w:r>
      <w:r w:rsidR="00126806" w:rsidRPr="00126806">
        <w:t xml:space="preserve">. Zobowiązania realizatora: </w:t>
      </w:r>
    </w:p>
    <w:p w:rsid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>1)</w:t>
      </w:r>
      <w:r w:rsidR="007B00C7">
        <w:t xml:space="preserve"> p</w:t>
      </w:r>
      <w:r w:rsidR="00D5304E">
        <w:t>rzygotowanie</w:t>
      </w:r>
      <w:r w:rsidRPr="00126806">
        <w:t xml:space="preserve"> akcji informacyjno-edukacyjnej</w:t>
      </w:r>
      <w:r w:rsidR="00D5304E">
        <w:t xml:space="preserve"> </w:t>
      </w:r>
      <w:r w:rsidRPr="00126806">
        <w:t>o programie profilaktyki zdrowotnej poprzez przygotowanie materiałów edukacyjnych</w:t>
      </w:r>
      <w:r w:rsidR="007B00C7">
        <w:t>;</w:t>
      </w:r>
    </w:p>
    <w:p w:rsidR="007B00C7" w:rsidRDefault="007B00C7" w:rsidP="006D0D5F">
      <w:pPr>
        <w:pStyle w:val="Default"/>
        <w:spacing w:line="276" w:lineRule="auto"/>
        <w:ind w:left="567" w:hanging="283"/>
        <w:jc w:val="both"/>
      </w:pPr>
      <w:r>
        <w:t>2) p</w:t>
      </w:r>
      <w:r w:rsidRPr="00126806">
        <w:t>rzeprowadzenie szczepień</w:t>
      </w:r>
      <w:r>
        <w:t xml:space="preserve"> mieszkańców </w:t>
      </w:r>
      <w:r w:rsidRPr="00A01F93">
        <w:t xml:space="preserve">z użyciem szczepionki </w:t>
      </w:r>
      <w:proofErr w:type="spellStart"/>
      <w:r w:rsidRPr="00A01F93">
        <w:t>czterowalentnej</w:t>
      </w:r>
      <w:proofErr w:type="spellEnd"/>
      <w:r w:rsidRPr="00A01F93">
        <w:t xml:space="preserve"> przeciw grypie</w:t>
      </w:r>
      <w:r>
        <w:t>; p</w:t>
      </w:r>
      <w:r w:rsidRPr="00A01F93">
        <w:t>rzed podaniem szczepionki przeprowadz</w:t>
      </w:r>
      <w:r>
        <w:t>enie</w:t>
      </w:r>
      <w:r w:rsidRPr="00A01F93">
        <w:t xml:space="preserve"> wywiad</w:t>
      </w:r>
      <w:r>
        <w:t>u</w:t>
      </w:r>
      <w:r w:rsidRPr="00A01F93">
        <w:t xml:space="preserve"> lekarski</w:t>
      </w:r>
      <w:r>
        <w:t>ego</w:t>
      </w:r>
      <w:r w:rsidRPr="00A01F93">
        <w:t xml:space="preserve"> oraz badania kwalifikujące</w:t>
      </w:r>
      <w:r>
        <w:t>go</w:t>
      </w:r>
      <w:r w:rsidRPr="00A01F93">
        <w:t xml:space="preserve"> do szczepień</w:t>
      </w:r>
      <w:r>
        <w:t>;</w:t>
      </w:r>
      <w:r w:rsidRPr="00A01F93">
        <w:t xml:space="preserve"> </w:t>
      </w:r>
      <w:r>
        <w:t>w</w:t>
      </w:r>
      <w:r w:rsidRPr="00A01F93">
        <w:t>ykonanie szczepienia zostanie odnotowane w dokumentacji medycznej pacjenta</w:t>
      </w:r>
      <w:r>
        <w:t>; s</w:t>
      </w:r>
      <w:r w:rsidRPr="00126806">
        <w:t>zczepionka powinna być dostępna na polskim rynku i dopuszczona do stosowania w Polsce;</w:t>
      </w:r>
      <w:r w:rsidR="00126806" w:rsidRPr="00126806">
        <w:t xml:space="preserve"> </w:t>
      </w:r>
      <w:r w:rsidR="00AD3B60">
        <w:t xml:space="preserve"> </w:t>
      </w:r>
    </w:p>
    <w:p w:rsidR="00126806" w:rsidRPr="00126806" w:rsidRDefault="00AD3B60" w:rsidP="00867782">
      <w:pPr>
        <w:pStyle w:val="Default"/>
        <w:spacing w:line="276" w:lineRule="auto"/>
        <w:ind w:left="567" w:hanging="283"/>
        <w:jc w:val="both"/>
      </w:pPr>
      <w:r>
        <w:t>3</w:t>
      </w:r>
      <w:r w:rsidR="00126806" w:rsidRPr="00126806">
        <w:t>)</w:t>
      </w:r>
      <w:r w:rsidR="00867782">
        <w:t> </w:t>
      </w:r>
      <w:r w:rsidR="007B00C7">
        <w:t>d</w:t>
      </w:r>
      <w:r w:rsidR="00126806" w:rsidRPr="00126806">
        <w:t xml:space="preserve">okonania oceny efektywności Programu po jego zakończeniu na podstawie przedłożonego sprawozdania z realizacji zadania zgodnie z treścią określoną w umowie z realizatorem Programu. </w:t>
      </w:r>
    </w:p>
    <w:p w:rsidR="00126806" w:rsidRPr="00126806" w:rsidRDefault="007B00C7" w:rsidP="006D0D5F">
      <w:pPr>
        <w:pStyle w:val="Default"/>
        <w:spacing w:line="276" w:lineRule="auto"/>
        <w:jc w:val="both"/>
      </w:pPr>
      <w:r>
        <w:t>3.</w:t>
      </w:r>
      <w:r w:rsidR="00C94E6B">
        <w:t>4</w:t>
      </w:r>
      <w:r w:rsidR="00126806" w:rsidRPr="00126806">
        <w:t xml:space="preserve">. Organizacja szczepień: </w:t>
      </w:r>
    </w:p>
    <w:p w:rsidR="00126806" w:rsidRPr="00126806" w:rsidRDefault="007B00C7" w:rsidP="006D0D5F">
      <w:pPr>
        <w:pStyle w:val="Default"/>
        <w:spacing w:line="276" w:lineRule="auto"/>
        <w:ind w:left="284" w:hanging="284"/>
        <w:jc w:val="both"/>
      </w:pPr>
      <w:r>
        <w:t xml:space="preserve">   </w:t>
      </w:r>
      <w:r w:rsidR="00126806" w:rsidRPr="00126806">
        <w:t xml:space="preserve">W celu przeprowadzenia szczepień realizator zobowiązany jest do: </w:t>
      </w:r>
    </w:p>
    <w:p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1) </w:t>
      </w:r>
      <w:r w:rsidR="007B00C7">
        <w:t>i</w:t>
      </w:r>
      <w:r w:rsidRPr="00126806">
        <w:t>nformowania pacjent</w:t>
      </w:r>
      <w:r w:rsidR="007B00C7">
        <w:t>ów</w:t>
      </w:r>
      <w:r w:rsidRPr="00126806">
        <w:t xml:space="preserve"> o terminach szczepień i rejestracji; </w:t>
      </w:r>
    </w:p>
    <w:p w:rsid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2) </w:t>
      </w:r>
      <w:r w:rsidR="007B00C7">
        <w:t>u</w:t>
      </w:r>
      <w:r w:rsidRPr="00126806">
        <w:t xml:space="preserve">zyskania pisemnej zgody </w:t>
      </w:r>
      <w:r w:rsidR="00C94E6B">
        <w:t>od pacjenta</w:t>
      </w:r>
      <w:r w:rsidRPr="00126806">
        <w:t xml:space="preserve">; </w:t>
      </w:r>
    </w:p>
    <w:p w:rsidR="007B00C7" w:rsidRPr="00126806" w:rsidRDefault="007B00C7" w:rsidP="006D0D5F">
      <w:pPr>
        <w:pStyle w:val="Default"/>
        <w:spacing w:line="276" w:lineRule="auto"/>
        <w:ind w:left="851" w:hanging="284"/>
        <w:jc w:val="both"/>
      </w:pPr>
      <w:r w:rsidRPr="007B00C7">
        <w:t>3)</w:t>
      </w:r>
      <w:r w:rsidR="009563A5">
        <w:t xml:space="preserve"> </w:t>
      </w:r>
      <w:r w:rsidRPr="007B00C7">
        <w:t xml:space="preserve">zakupu szczepionki </w:t>
      </w:r>
      <w:proofErr w:type="spellStart"/>
      <w:r w:rsidRPr="007B00C7">
        <w:t>czterowalentnej</w:t>
      </w:r>
      <w:proofErr w:type="spellEnd"/>
      <w:r w:rsidRPr="007B00C7">
        <w:t xml:space="preserve"> przeciw grypie spełniającej wszystkie wymogi i normy przewidziane prawem;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4) </w:t>
      </w:r>
      <w:r w:rsidR="007B00C7">
        <w:t>w</w:t>
      </w:r>
      <w:r w:rsidRPr="00126806">
        <w:t xml:space="preserve">yznaczenie przez realizatora co najmniej </w:t>
      </w:r>
      <w:r w:rsidR="007B00C7">
        <w:t>jednego</w:t>
      </w:r>
      <w:r w:rsidRPr="00126806">
        <w:t xml:space="preserve"> miejsca na terenie </w:t>
      </w:r>
      <w:r w:rsidR="00C94E6B">
        <w:t>Miasta i Gminy Gołańcz</w:t>
      </w:r>
      <w:r w:rsidRPr="00126806">
        <w:t>, w którym szczepienia</w:t>
      </w:r>
      <w:r w:rsidR="007B00C7">
        <w:t xml:space="preserve"> </w:t>
      </w:r>
      <w:r w:rsidR="007B00C7" w:rsidRPr="007B00C7">
        <w:t>będą</w:t>
      </w:r>
      <w:r w:rsidR="007B00C7">
        <w:t xml:space="preserve"> </w:t>
      </w:r>
      <w:r w:rsidR="007B00C7" w:rsidRPr="007B00C7">
        <w:t>wykonane</w:t>
      </w:r>
      <w:r w:rsidRPr="00126806">
        <w:t xml:space="preserve">;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>5)</w:t>
      </w:r>
      <w:r w:rsidR="007B00C7">
        <w:t xml:space="preserve"> p</w:t>
      </w:r>
      <w:r w:rsidRPr="00126806">
        <w:t>rzygotowanie pomieszczenia/gabinetu szczepień z odpowiednim zestawem</w:t>
      </w:r>
      <w:r w:rsidR="00C94E6B">
        <w:t xml:space="preserve"> p</w:t>
      </w:r>
      <w:r w:rsidRPr="00126806">
        <w:t xml:space="preserve">rzeciwwstrząsowym oraz zasobami zdolnymi do wykonania zadania;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6) </w:t>
      </w:r>
      <w:r w:rsidR="007B00C7">
        <w:t>p</w:t>
      </w:r>
      <w:r w:rsidRPr="00126806">
        <w:t xml:space="preserve">rzeprowadzenie badania lekarskiego kwalifikującego do szczepienia przed każdą dawką szczepienia;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7) </w:t>
      </w:r>
      <w:r w:rsidR="009563A5">
        <w:t>w</w:t>
      </w:r>
      <w:r w:rsidRPr="00126806">
        <w:t xml:space="preserve">ykonania szczepienia;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8) </w:t>
      </w:r>
      <w:r w:rsidR="009563A5">
        <w:t>w</w:t>
      </w:r>
      <w:r w:rsidRPr="00126806">
        <w:t xml:space="preserve">ydania stosownego zaświadczenia o szczepieniu po podaniu szczepionki; </w:t>
      </w:r>
    </w:p>
    <w:p w:rsidR="00126806" w:rsidRPr="00126806" w:rsidRDefault="00126806" w:rsidP="006D0D5F">
      <w:pPr>
        <w:pStyle w:val="Default"/>
        <w:spacing w:line="276" w:lineRule="auto"/>
        <w:ind w:left="851" w:hanging="284"/>
        <w:jc w:val="both"/>
      </w:pPr>
      <w:r w:rsidRPr="00126806">
        <w:t xml:space="preserve">9) </w:t>
      </w:r>
      <w:r w:rsidR="009563A5">
        <w:t>z</w:t>
      </w:r>
      <w:r w:rsidRPr="00126806">
        <w:t xml:space="preserve">utylizowania zużytych materiałów i sprzętu medycznego na swój koszt zgodnie z obowiązującymi zasadami. </w:t>
      </w:r>
    </w:p>
    <w:p w:rsidR="00126806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C94E6B">
        <w:t>5</w:t>
      </w:r>
      <w:r w:rsidR="00126806" w:rsidRPr="00126806">
        <w:t xml:space="preserve">. Zobowiązania ogłaszającego konkurs: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Ogłaszający konkurs zobowiązuje się do: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1) </w:t>
      </w:r>
      <w:r w:rsidR="009563A5">
        <w:t>p</w:t>
      </w:r>
      <w:r w:rsidRPr="00126806">
        <w:t>rzygotowani</w:t>
      </w:r>
      <w:r w:rsidR="009563A5">
        <w:t>a</w:t>
      </w:r>
      <w:r w:rsidRPr="00126806">
        <w:t xml:space="preserve"> ankiety </w:t>
      </w:r>
      <w:r w:rsidR="00C94E6B">
        <w:t>o</w:t>
      </w:r>
      <w:r w:rsidR="00C94E6B" w:rsidRPr="00A01F93">
        <w:t>ceny zwiększenia poziomu wiedzy mieszkańców na temat zagrożeń związanych z grypą</w:t>
      </w:r>
      <w:r w:rsidRPr="00126806">
        <w:t xml:space="preserve">; </w:t>
      </w:r>
    </w:p>
    <w:p w:rsidR="00126806" w:rsidRDefault="00C94E6B" w:rsidP="006D0D5F">
      <w:pPr>
        <w:pStyle w:val="Default"/>
        <w:spacing w:line="276" w:lineRule="auto"/>
        <w:ind w:left="567" w:hanging="283"/>
        <w:jc w:val="both"/>
      </w:pPr>
      <w:r>
        <w:t>2</w:t>
      </w:r>
      <w:r w:rsidR="00126806" w:rsidRPr="00126806">
        <w:t xml:space="preserve">) </w:t>
      </w:r>
      <w:r w:rsidR="009563A5">
        <w:t>p</w:t>
      </w:r>
      <w:r w:rsidR="00126806" w:rsidRPr="00126806">
        <w:t xml:space="preserve">owiadomienia Państwowego Powiatowego Inspektora Sanitarnego o rozstrzygnięciu konkursu; </w:t>
      </w:r>
    </w:p>
    <w:p w:rsidR="00C94E6B" w:rsidRDefault="00C94E6B" w:rsidP="006D0D5F">
      <w:pPr>
        <w:pStyle w:val="Default"/>
        <w:spacing w:line="276" w:lineRule="auto"/>
        <w:ind w:left="567" w:hanging="283"/>
        <w:jc w:val="both"/>
      </w:pPr>
      <w:r>
        <w:t>3)</w:t>
      </w:r>
      <w:r w:rsidR="00867782">
        <w:t> </w:t>
      </w:r>
      <w:r w:rsidR="009563A5">
        <w:t>r</w:t>
      </w:r>
      <w:r w:rsidR="00D5304E">
        <w:t>ozpropagowani</w:t>
      </w:r>
      <w:r w:rsidR="009563A5">
        <w:t>a</w:t>
      </w:r>
      <w:r w:rsidR="00D5304E">
        <w:t xml:space="preserve"> materiałów informacyjno-edukacyjnych o programie profilaktyki zdrowotnej poprzez </w:t>
      </w:r>
      <w:r w:rsidR="00D5304E" w:rsidRPr="00A01F93">
        <w:t>publikowan</w:t>
      </w:r>
      <w:r w:rsidR="00D5304E">
        <w:t>i</w:t>
      </w:r>
      <w:r w:rsidR="00D5304E" w:rsidRPr="00A01F93">
        <w:t>e na stronie internetowej Urzędu Miasta i Gminy Gołańcz, w biuletynie ECHO i na tablicach informacyjnych</w:t>
      </w:r>
      <w:r w:rsidR="00D5304E">
        <w:t xml:space="preserve"> oraz rozpowszechnienie wśród mieszkańców poprzez </w:t>
      </w:r>
      <w:r w:rsidR="00D5304E" w:rsidRPr="00A01F93">
        <w:t>m. in. sołtys</w:t>
      </w:r>
      <w:r w:rsidR="00D5304E">
        <w:t>ów</w:t>
      </w:r>
      <w:r w:rsidR="00D5304E" w:rsidRPr="00A01F93">
        <w:t>, lokaln</w:t>
      </w:r>
      <w:r w:rsidR="00D5304E">
        <w:t>e</w:t>
      </w:r>
      <w:r w:rsidR="00D5304E" w:rsidRPr="00A01F93">
        <w:t xml:space="preserve"> parafi</w:t>
      </w:r>
      <w:r w:rsidR="00D5304E">
        <w:t>e</w:t>
      </w:r>
      <w:r w:rsidR="00D5304E" w:rsidRPr="00A01F93">
        <w:t>, przychodni</w:t>
      </w:r>
      <w:r w:rsidR="00D5304E">
        <w:t>e</w:t>
      </w:r>
      <w:r w:rsidR="00D5304E" w:rsidRPr="00A01F93">
        <w:t xml:space="preserve"> lekarzy rodzinnych, apteki</w:t>
      </w:r>
      <w:r w:rsidR="00D5304E">
        <w:t>.</w:t>
      </w:r>
    </w:p>
    <w:p w:rsidR="00D5304E" w:rsidRPr="00126806" w:rsidRDefault="009563A5" w:rsidP="006D0D5F">
      <w:pPr>
        <w:pStyle w:val="Default"/>
        <w:spacing w:line="276" w:lineRule="auto"/>
        <w:jc w:val="both"/>
      </w:pPr>
      <w:r>
        <w:t>3.</w:t>
      </w:r>
      <w:r w:rsidR="00D5304E">
        <w:t>6. Termin realizacji zadania</w:t>
      </w:r>
      <w:r>
        <w:t xml:space="preserve"> </w:t>
      </w:r>
      <w:r w:rsidR="00D5304E">
        <w:t>– od dnia podpisania umowy do dnia 31 grudnia 2019 roku.</w:t>
      </w:r>
    </w:p>
    <w:p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3.</w:t>
      </w:r>
      <w:r w:rsidR="00D5304E">
        <w:rPr>
          <w:b/>
          <w:bCs/>
        </w:rPr>
        <w:t>7</w:t>
      </w:r>
      <w:r w:rsidR="00126806" w:rsidRPr="00126806">
        <w:rPr>
          <w:b/>
          <w:bCs/>
        </w:rPr>
        <w:t xml:space="preserve">. Termin złożenia oferty: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Oferty pod rygorem odrzucenia można składać w terminie </w:t>
      </w:r>
      <w:r w:rsidRPr="00867782">
        <w:rPr>
          <w:bCs/>
        </w:rPr>
        <w:t xml:space="preserve">do dnia </w:t>
      </w:r>
      <w:r w:rsidR="00D5304E" w:rsidRPr="00867782">
        <w:rPr>
          <w:bCs/>
        </w:rPr>
        <w:t>…..2019 r.</w:t>
      </w:r>
      <w:r w:rsidRPr="00867782">
        <w:rPr>
          <w:bCs/>
        </w:rPr>
        <w:t xml:space="preserve"> do godz. 15.00 </w:t>
      </w:r>
      <w:r w:rsidRPr="00867782">
        <w:t xml:space="preserve">w formie pisemnej, w zamkniętej kopercie opatrzonej adresem oferenta z dopiskiem </w:t>
      </w:r>
      <w:r w:rsidRPr="00867782">
        <w:rPr>
          <w:bCs/>
        </w:rPr>
        <w:t xml:space="preserve">Konkurs ofert na wybór realizatora </w:t>
      </w:r>
      <w:r w:rsidR="00D5304E" w:rsidRPr="00867782">
        <w:rPr>
          <w:bCs/>
        </w:rPr>
        <w:t>programu polityki zdrowotnej pn. „Szczepienia profilaktyczne przeciwko grypie osób zamieszkałych na terenie Miasta i Gminy Gołańcz w wieku 65 lat i starszych”</w:t>
      </w:r>
      <w:r w:rsidR="00D5304E" w:rsidRPr="00867782">
        <w:t xml:space="preserve"> </w:t>
      </w:r>
      <w:r w:rsidRPr="00867782">
        <w:t xml:space="preserve">w </w:t>
      </w:r>
      <w:r w:rsidR="00D5304E" w:rsidRPr="00867782">
        <w:t xml:space="preserve">sekretariacie </w:t>
      </w:r>
      <w:r w:rsidR="009563A5" w:rsidRPr="00867782">
        <w:t xml:space="preserve">Urzędu </w:t>
      </w:r>
      <w:r w:rsidR="00D5304E" w:rsidRPr="00867782">
        <w:t>Miasta i Gminy Gołańcz,</w:t>
      </w:r>
      <w:r w:rsidRPr="00867782">
        <w:t xml:space="preserve"> ul. </w:t>
      </w:r>
      <w:r w:rsidR="00D5304E" w:rsidRPr="00867782">
        <w:t>dr. P. Kowalika 2</w:t>
      </w:r>
      <w:r w:rsidRPr="00867782">
        <w:t>, pokój nr 1</w:t>
      </w:r>
      <w:r w:rsidR="00D5304E" w:rsidRPr="00867782">
        <w:t>2</w:t>
      </w:r>
      <w:r w:rsidRPr="00867782">
        <w:t xml:space="preserve">. Oferta przesłana za pośrednictwem poczty lub poczty kurierskiej będzie traktowana jako złożona w terminie, jeżeli zostanie dostarczona do siedziby organu ogłaszającego konkurs </w:t>
      </w:r>
      <w:r w:rsidRPr="00867782">
        <w:rPr>
          <w:bCs/>
        </w:rPr>
        <w:t xml:space="preserve">do dnia </w:t>
      </w:r>
      <w:r w:rsidR="00D5304E" w:rsidRPr="00867782">
        <w:rPr>
          <w:bCs/>
        </w:rPr>
        <w:t>…..</w:t>
      </w:r>
      <w:r w:rsidRPr="00867782">
        <w:rPr>
          <w:bCs/>
        </w:rPr>
        <w:t>201</w:t>
      </w:r>
      <w:r w:rsidR="00D5304E" w:rsidRPr="00867782">
        <w:rPr>
          <w:bCs/>
        </w:rPr>
        <w:t>9</w:t>
      </w:r>
      <w:r w:rsidR="009563A5" w:rsidRPr="00867782">
        <w:rPr>
          <w:bCs/>
        </w:rPr>
        <w:t xml:space="preserve"> </w:t>
      </w:r>
      <w:r w:rsidRPr="00867782">
        <w:rPr>
          <w:bCs/>
        </w:rPr>
        <w:t xml:space="preserve">r. do godz. 15.00. </w:t>
      </w:r>
      <w:r w:rsidRPr="00867782">
        <w:t>O</w:t>
      </w:r>
      <w:r w:rsidRPr="00126806">
        <w:t xml:space="preserve">ferty, które wpłyną po wyżej określonym terminie nie będą rozpatrywane. </w:t>
      </w:r>
    </w:p>
    <w:p w:rsidR="00126806" w:rsidRPr="00126806" w:rsidRDefault="009563A5" w:rsidP="006D0D5F">
      <w:pPr>
        <w:pStyle w:val="Default"/>
        <w:spacing w:line="276" w:lineRule="auto"/>
        <w:jc w:val="both"/>
      </w:pPr>
      <w:r>
        <w:rPr>
          <w:b/>
          <w:bCs/>
        </w:rPr>
        <w:t>4</w:t>
      </w:r>
      <w:r w:rsidR="00126806" w:rsidRPr="00126806">
        <w:rPr>
          <w:b/>
          <w:bCs/>
        </w:rPr>
        <w:t xml:space="preserve">. Komisja Konkursowa: </w:t>
      </w:r>
    </w:p>
    <w:p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9563A5">
        <w:t>k</w:t>
      </w:r>
      <w:r w:rsidRPr="00126806">
        <w:t xml:space="preserve">onkurs przeprowadzi </w:t>
      </w:r>
      <w:r w:rsidR="009563A5">
        <w:t>k</w:t>
      </w:r>
      <w:r w:rsidRPr="00126806">
        <w:t xml:space="preserve">omisja </w:t>
      </w:r>
      <w:r w:rsidR="009563A5">
        <w:t>k</w:t>
      </w:r>
      <w:r w:rsidRPr="00126806">
        <w:t xml:space="preserve">onkursowa powołana </w:t>
      </w:r>
      <w:r w:rsidR="00D5304E">
        <w:t>zarządzeniem Burmistrza Miasta i Gminy Gołańcz</w:t>
      </w:r>
      <w:r w:rsidR="00867782">
        <w:t>;</w:t>
      </w:r>
    </w:p>
    <w:p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2) </w:t>
      </w:r>
      <w:r w:rsidR="009563A5">
        <w:t>c</w:t>
      </w:r>
      <w:r w:rsidRPr="00126806">
        <w:t xml:space="preserve">złonek </w:t>
      </w:r>
      <w:r w:rsidR="009563A5">
        <w:t>k</w:t>
      </w:r>
      <w:r w:rsidRPr="00126806">
        <w:t xml:space="preserve">omisji podlega wyłączeniu z udziału </w:t>
      </w:r>
      <w:r w:rsidR="009563A5">
        <w:t xml:space="preserve">w </w:t>
      </w:r>
      <w:r w:rsidRPr="00126806">
        <w:t>prac</w:t>
      </w:r>
      <w:r w:rsidR="009563A5">
        <w:t>ach</w:t>
      </w:r>
      <w:r w:rsidRPr="00126806">
        <w:t xml:space="preserve"> w </w:t>
      </w:r>
      <w:r w:rsidR="009563A5">
        <w:t>k</w:t>
      </w:r>
      <w:r w:rsidRPr="00126806">
        <w:t xml:space="preserve">omisji </w:t>
      </w:r>
      <w:r w:rsidR="009563A5">
        <w:t>k</w:t>
      </w:r>
      <w:r w:rsidRPr="00126806">
        <w:t xml:space="preserve">onkursowej, gdy oferentem lub przedstawicielem jest: </w:t>
      </w:r>
    </w:p>
    <w:p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jego małżonek oraz krewny i powinowaty do drugiego stopnia, </w:t>
      </w:r>
    </w:p>
    <w:p w:rsidR="00126806" w:rsidRP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b) osoba związana z nim z tytułu przysposobienia, opieki lub kurateli, 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osoba, która pozostaje wobec niego w stosunku nadrzędności służbowej lub podmiot pozostający z nim w takim stosunku prawnym lub faktycznym, że może to budzić uzasadnione wątpliwości, co do bezstronności członka </w:t>
      </w:r>
      <w:r w:rsidR="009563A5">
        <w:t>k</w:t>
      </w:r>
      <w:r w:rsidRPr="00126806">
        <w:t>omisji</w:t>
      </w:r>
      <w:r w:rsidR="00867782">
        <w:t>;</w:t>
      </w:r>
      <w:r w:rsidRPr="00126806">
        <w:t xml:space="preserve"> </w:t>
      </w:r>
    </w:p>
    <w:p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3)</w:t>
      </w:r>
      <w:r w:rsidR="00126806" w:rsidRPr="00126806">
        <w:t xml:space="preserve"> </w:t>
      </w:r>
      <w:r w:rsidR="00313761">
        <w:t>Burmistrz Miasta i Gminy Gołańcz</w:t>
      </w:r>
      <w:r w:rsidR="00126806" w:rsidRPr="00126806">
        <w:t xml:space="preserve"> w sytuacji, o której mowa w pkt. </w:t>
      </w:r>
      <w:r w:rsidR="00867782">
        <w:t>2)</w:t>
      </w:r>
      <w:r w:rsidR="00126806" w:rsidRPr="00126806">
        <w:t xml:space="preserve"> może powołać nowego członka Komisji. </w:t>
      </w:r>
    </w:p>
    <w:p w:rsidR="00126806" w:rsidRPr="00126806" w:rsidRDefault="009563A5" w:rsidP="006D0D5F">
      <w:pPr>
        <w:pStyle w:val="Default"/>
        <w:spacing w:line="276" w:lineRule="auto"/>
        <w:jc w:val="both"/>
      </w:pPr>
      <w:r>
        <w:t>4</w:t>
      </w:r>
      <w:r w:rsidR="00126806" w:rsidRPr="00126806">
        <w:t xml:space="preserve">)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>onkursowa obraduje na posiedzeniu zamkniętym bez udziału oferentów</w:t>
      </w:r>
      <w:r>
        <w:t>;</w:t>
      </w:r>
      <w:r w:rsidR="00126806" w:rsidRPr="00126806">
        <w:t xml:space="preserve"> </w:t>
      </w:r>
    </w:p>
    <w:p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5</w:t>
      </w:r>
      <w:r w:rsidR="00126806" w:rsidRPr="00126806">
        <w:t xml:space="preserve">) </w:t>
      </w:r>
      <w:r>
        <w:t>p</w:t>
      </w:r>
      <w:r w:rsidR="00126806" w:rsidRPr="00126806">
        <w:t xml:space="preserve">racami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kieruje i prowadzi posiedzenia </w:t>
      </w:r>
      <w:r>
        <w:t>p</w:t>
      </w:r>
      <w:r w:rsidR="00126806" w:rsidRPr="00126806">
        <w:t xml:space="preserve">rzewodniczący </w:t>
      </w:r>
      <w:r>
        <w:t>k</w:t>
      </w:r>
      <w:r w:rsidR="00126806" w:rsidRPr="00126806">
        <w:t xml:space="preserve">omisji, a w razie jego nieobecności zastępuje go wyznaczony przez </w:t>
      </w:r>
      <w:r>
        <w:t>p</w:t>
      </w:r>
      <w:r w:rsidR="00126806" w:rsidRPr="00126806">
        <w:t xml:space="preserve">rzewodniczącego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</w:p>
    <w:p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6</w:t>
      </w:r>
      <w:r w:rsidR="00126806" w:rsidRPr="00126806">
        <w:t xml:space="preserve">) </w:t>
      </w:r>
      <w:r>
        <w:t>p</w:t>
      </w:r>
      <w:r w:rsidR="00126806" w:rsidRPr="00126806">
        <w:t xml:space="preserve">osiedzenia </w:t>
      </w:r>
      <w:r>
        <w:t>k</w:t>
      </w:r>
      <w:r w:rsidR="00126806" w:rsidRPr="00126806">
        <w:t>omisji są ważne, jeżeli w posiedzeniu uczestnicz</w:t>
      </w:r>
      <w:r w:rsidR="00313761">
        <w:t>ą</w:t>
      </w:r>
      <w:r w:rsidR="00126806" w:rsidRPr="00126806">
        <w:t xml:space="preserve"> co najmniej </w:t>
      </w:r>
      <w:r w:rsidR="00313761">
        <w:t>3</w:t>
      </w:r>
      <w:r w:rsidR="00126806" w:rsidRPr="00126806">
        <w:t xml:space="preserve"> os</w:t>
      </w:r>
      <w:r w:rsidR="00313761">
        <w:t>oby</w:t>
      </w:r>
      <w:r w:rsidR="00126806" w:rsidRPr="00126806">
        <w:t xml:space="preserve">, w tym jej Przewodniczący lub w razie jego nieobecności zastępujący go wyznaczony członek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</w:t>
      </w:r>
      <w:r w:rsidR="00867782">
        <w:t>;</w:t>
      </w:r>
      <w:r w:rsidR="00126806" w:rsidRPr="00126806">
        <w:t xml:space="preserve"> </w:t>
      </w:r>
    </w:p>
    <w:p w:rsidR="00126806" w:rsidRPr="00126806" w:rsidRDefault="009563A5" w:rsidP="006D0D5F">
      <w:pPr>
        <w:pStyle w:val="Default"/>
        <w:spacing w:line="276" w:lineRule="auto"/>
        <w:jc w:val="both"/>
      </w:pPr>
      <w:r>
        <w:t>7</w:t>
      </w:r>
      <w:r w:rsidR="00126806" w:rsidRPr="00126806">
        <w:t xml:space="preserve">) </w:t>
      </w:r>
      <w:r>
        <w:t>r</w:t>
      </w:r>
      <w:r w:rsidR="00126806" w:rsidRPr="00126806">
        <w:t xml:space="preserve">ozstrzygnięcie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podejmowane są zwykłą większością głosów</w:t>
      </w:r>
      <w:r>
        <w:t>;</w:t>
      </w:r>
      <w:r w:rsidR="00126806" w:rsidRPr="00126806">
        <w:t xml:space="preserve"> </w:t>
      </w:r>
    </w:p>
    <w:p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8</w:t>
      </w:r>
      <w:r w:rsidR="00126806" w:rsidRPr="00126806">
        <w:t xml:space="preserve">) </w:t>
      </w:r>
      <w:r>
        <w:t>w</w:t>
      </w:r>
      <w:r w:rsidR="00126806" w:rsidRPr="00126806">
        <w:t xml:space="preserve"> przypadku równego rozkładu głosów, głos rozstrzygający należy do </w:t>
      </w:r>
      <w:r>
        <w:t>p</w:t>
      </w:r>
      <w:r w:rsidR="00126806" w:rsidRPr="00126806">
        <w:t xml:space="preserve">rzewodniczącego, a </w:t>
      </w:r>
      <w:r>
        <w:t xml:space="preserve">w </w:t>
      </w:r>
      <w:r w:rsidR="00126806" w:rsidRPr="00126806">
        <w:t xml:space="preserve">przypadku jego nieobecności </w:t>
      </w:r>
      <w:r>
        <w:t xml:space="preserve">do </w:t>
      </w:r>
      <w:r w:rsidR="00126806" w:rsidRPr="00126806">
        <w:t>wyznaczon</w:t>
      </w:r>
      <w:r>
        <w:t>ego</w:t>
      </w:r>
      <w:r w:rsidR="00126806" w:rsidRPr="00126806">
        <w:t xml:space="preserve"> członk</w:t>
      </w:r>
      <w:r>
        <w:t>a</w:t>
      </w:r>
      <w:r w:rsidR="00126806" w:rsidRPr="00126806">
        <w:t xml:space="preserve">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go zastępując</w:t>
      </w:r>
      <w:r>
        <w:t>ego</w:t>
      </w:r>
      <w:r w:rsidR="00867782">
        <w:t>;</w:t>
      </w:r>
    </w:p>
    <w:p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9</w:t>
      </w:r>
      <w:r w:rsidR="00126806" w:rsidRPr="00126806">
        <w:t xml:space="preserve">) </w:t>
      </w:r>
      <w:r w:rsidR="00867782">
        <w:t>z</w:t>
      </w:r>
      <w:r w:rsidR="00126806" w:rsidRPr="00126806">
        <w:t xml:space="preserve"> przebiegu posiedzeń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 xml:space="preserve">onkursowej wybrany przez </w:t>
      </w:r>
      <w:r>
        <w:t>p</w:t>
      </w:r>
      <w:r w:rsidR="00126806" w:rsidRPr="00126806">
        <w:t xml:space="preserve">rzewodniczącego sekretarz </w:t>
      </w:r>
      <w:r>
        <w:t>k</w:t>
      </w:r>
      <w:r w:rsidR="00126806" w:rsidRPr="00126806">
        <w:t xml:space="preserve">omisji sporządza protokół i przedkłada do podpisu wszystkim członkom </w:t>
      </w:r>
      <w:r>
        <w:t>k</w:t>
      </w:r>
      <w:r w:rsidR="00126806" w:rsidRPr="00126806">
        <w:t xml:space="preserve">omisji </w:t>
      </w:r>
      <w:r>
        <w:t>k</w:t>
      </w:r>
      <w:r w:rsidR="00126806" w:rsidRPr="00126806">
        <w:t>onkursowej obecnym na posiedzeniu</w:t>
      </w:r>
      <w:r w:rsidR="00867782">
        <w:t>;</w:t>
      </w:r>
    </w:p>
    <w:p w:rsidR="00126806" w:rsidRPr="00126806" w:rsidRDefault="009563A5" w:rsidP="006D0D5F">
      <w:pPr>
        <w:pStyle w:val="Default"/>
        <w:spacing w:line="276" w:lineRule="auto"/>
        <w:ind w:left="284" w:hanging="284"/>
        <w:jc w:val="both"/>
      </w:pPr>
      <w:r>
        <w:t>10</w:t>
      </w:r>
      <w:r w:rsidR="00126806" w:rsidRPr="00126806">
        <w:t xml:space="preserve">) </w:t>
      </w:r>
      <w:r>
        <w:t>w</w:t>
      </w:r>
      <w:r w:rsidR="00126806" w:rsidRPr="00126806">
        <w:t xml:space="preserve"> ramach swoich prac </w:t>
      </w:r>
      <w:r>
        <w:t>k</w:t>
      </w:r>
      <w:r w:rsidR="00126806" w:rsidRPr="00126806">
        <w:t xml:space="preserve">omisja </w:t>
      </w:r>
      <w:r>
        <w:t>k</w:t>
      </w:r>
      <w:r w:rsidR="00126806" w:rsidRPr="00126806">
        <w:t xml:space="preserve">onkursowa, przystępując do rozstrzygnięcia konkursu ofert celem wyboru realizatora Programu, dokonuje następujących czynności: </w:t>
      </w:r>
    </w:p>
    <w:p w:rsidR="00126806" w:rsidRDefault="00126806" w:rsidP="006D0D5F">
      <w:pPr>
        <w:pStyle w:val="Default"/>
        <w:spacing w:line="276" w:lineRule="auto"/>
        <w:ind w:firstLine="284"/>
        <w:jc w:val="both"/>
      </w:pPr>
      <w:r w:rsidRPr="00126806">
        <w:t xml:space="preserve">a) stwierdza liczbę otrzymanych ofert i termin ich wpłynięcia, </w:t>
      </w:r>
    </w:p>
    <w:p w:rsidR="00313761" w:rsidRPr="00126806" w:rsidRDefault="00313761" w:rsidP="006D0D5F">
      <w:pPr>
        <w:pStyle w:val="Default"/>
        <w:spacing w:line="276" w:lineRule="auto"/>
        <w:ind w:firstLine="284"/>
        <w:jc w:val="both"/>
      </w:pPr>
      <w:r w:rsidRPr="00313761">
        <w:t>b) otwiera koperty z ofertami złożonymi w terminie i zapoznaje się z treścią każdej z nich,</w:t>
      </w:r>
    </w:p>
    <w:p w:rsidR="00126806" w:rsidRPr="00126806" w:rsidRDefault="00126806" w:rsidP="006D0D5F">
      <w:pPr>
        <w:pStyle w:val="Default"/>
        <w:spacing w:line="276" w:lineRule="auto"/>
        <w:ind w:left="567" w:hanging="283"/>
        <w:jc w:val="both"/>
      </w:pPr>
      <w:r w:rsidRPr="00126806">
        <w:t xml:space="preserve">c) dokonuje sprawdzenia ofert pod względem spełnienia wymogów formalnych i uznaje ofertę za prawidłową, gdy: </w:t>
      </w:r>
    </w:p>
    <w:p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>-</w:t>
      </w:r>
      <w:r w:rsidR="006D0D5F">
        <w:t xml:space="preserve"> </w:t>
      </w:r>
      <w:r w:rsidRPr="00126806">
        <w:t xml:space="preserve">jest zgodna z warunkami i celami konkursu, </w:t>
      </w:r>
    </w:p>
    <w:p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na właściwym formularzu, </w:t>
      </w:r>
    </w:p>
    <w:p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złożona jest w wymaganym terminie, </w:t>
      </w:r>
    </w:p>
    <w:p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</w:t>
      </w:r>
      <w:r w:rsidR="006D0D5F" w:rsidRPr="00126806">
        <w:t xml:space="preserve">złożona jest </w:t>
      </w:r>
      <w:r w:rsidR="006D0D5F">
        <w:t xml:space="preserve">przez </w:t>
      </w:r>
      <w:r w:rsidRPr="00126806">
        <w:t xml:space="preserve">podmiot uprawniony do złożenia oferty, </w:t>
      </w:r>
    </w:p>
    <w:p w:rsidR="00126806" w:rsidRPr="00126806" w:rsidRDefault="00126806" w:rsidP="006D0D5F">
      <w:pPr>
        <w:pStyle w:val="Default"/>
        <w:spacing w:line="276" w:lineRule="auto"/>
        <w:ind w:firstLine="567"/>
        <w:jc w:val="both"/>
      </w:pPr>
      <w:r w:rsidRPr="00126806">
        <w:t xml:space="preserve">- jest czytelna, </w:t>
      </w:r>
    </w:p>
    <w:p w:rsidR="00126806" w:rsidRPr="00126806" w:rsidRDefault="00126806" w:rsidP="006D0D5F">
      <w:pPr>
        <w:pStyle w:val="Default"/>
        <w:spacing w:line="276" w:lineRule="auto"/>
        <w:ind w:left="709" w:hanging="142"/>
        <w:jc w:val="both"/>
      </w:pPr>
      <w:r w:rsidRPr="00126806">
        <w:t>-</w:t>
      </w:r>
      <w:r w:rsidR="006D0D5F">
        <w:t xml:space="preserve"> </w:t>
      </w:r>
      <w:r w:rsidRPr="00126806">
        <w:t>jest spójna</w:t>
      </w:r>
      <w:r w:rsidR="006D0D5F">
        <w:t>,</w:t>
      </w:r>
      <w:r w:rsidRPr="00126806">
        <w:t xml:space="preserve"> tzn. istnieje logiczne powiązanie pomiędzy celami zadania, szczegółowym zakresem zadania, kosztorysem i oczekiwanymi efektami realizacji zadania, </w:t>
      </w:r>
    </w:p>
    <w:p w:rsidR="00126806" w:rsidRPr="00126806" w:rsidRDefault="00126806" w:rsidP="006D0D5F">
      <w:pPr>
        <w:pStyle w:val="Default"/>
        <w:spacing w:line="276" w:lineRule="auto"/>
        <w:ind w:left="426" w:hanging="284"/>
        <w:jc w:val="both"/>
      </w:pPr>
      <w:r w:rsidRPr="00126806">
        <w:t>d) tworzy listę ofert spełniających wymogi formalne oraz listę ofert, które nie kwalifikują się do konkursu, wraz z podaniem przyczyny</w:t>
      </w:r>
      <w:r w:rsidR="00867782">
        <w:t>;</w:t>
      </w:r>
      <w:r w:rsidRPr="00126806">
        <w:t xml:space="preserve">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1</w:t>
      </w:r>
      <w:r w:rsidRPr="00126806">
        <w:t xml:space="preserve">) </w:t>
      </w:r>
      <w:r w:rsidR="006D0D5F">
        <w:t>k</w:t>
      </w:r>
      <w:r w:rsidRPr="00126806">
        <w:t xml:space="preserve">omisja </w:t>
      </w:r>
      <w:r w:rsidR="006D0D5F">
        <w:t>k</w:t>
      </w:r>
      <w:r w:rsidRPr="00126806">
        <w:t>onkursowa może przeprowadzić dyskusję na temat każdej z ofert</w:t>
      </w:r>
      <w:r w:rsidR="006D0D5F">
        <w:t>;</w:t>
      </w:r>
      <w:r w:rsidRPr="00126806">
        <w:t xml:space="preserve"> </w:t>
      </w:r>
      <w:r w:rsidR="006D0D5F">
        <w:t>k</w:t>
      </w:r>
      <w:r w:rsidRPr="00126806">
        <w:t xml:space="preserve">ażdy z członków </w:t>
      </w:r>
      <w:r w:rsidR="006D0D5F">
        <w:t>k</w:t>
      </w:r>
      <w:r w:rsidRPr="00126806">
        <w:t xml:space="preserve">omisji </w:t>
      </w:r>
      <w:r w:rsidR="006D0D5F">
        <w:t>k</w:t>
      </w:r>
      <w:r w:rsidRPr="00126806">
        <w:t>onkursowej ma prawo do wypowiedzenia się</w:t>
      </w:r>
      <w:r w:rsidR="006D0D5F">
        <w:t>;</w:t>
      </w:r>
      <w:r w:rsidRPr="00126806">
        <w:t xml:space="preserve">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>1</w:t>
      </w:r>
      <w:r w:rsidR="006D0D5F">
        <w:t>2</w:t>
      </w:r>
      <w:r w:rsidRPr="00126806">
        <w:t xml:space="preserve">) </w:t>
      </w:r>
      <w:r w:rsidR="006D0D5F">
        <w:t>k</w:t>
      </w:r>
      <w:r w:rsidRPr="00126806">
        <w:t xml:space="preserve">omisja przygotowuje propozycję wyboru ofert lub niewybrania żadnej z ofert, którą przedkłada </w:t>
      </w:r>
      <w:r w:rsidR="00313761">
        <w:t>Burmistrzowi Miasta i Gminy Gołańcz</w:t>
      </w:r>
      <w:r w:rsidRPr="00126806">
        <w:t xml:space="preserve">. </w:t>
      </w:r>
    </w:p>
    <w:p w:rsidR="00126806" w:rsidRDefault="006D0D5F" w:rsidP="006D0D5F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126806" w:rsidRPr="00126806">
        <w:rPr>
          <w:b/>
          <w:bCs/>
        </w:rPr>
        <w:t xml:space="preserve">. Kryteria wyboru oferty: </w:t>
      </w:r>
    </w:p>
    <w:p w:rsidR="00B45883" w:rsidRPr="00126806" w:rsidRDefault="00B45883" w:rsidP="006D0D5F">
      <w:pPr>
        <w:pStyle w:val="Default"/>
        <w:spacing w:line="276" w:lineRule="auto"/>
        <w:jc w:val="both"/>
      </w:pPr>
      <w:r>
        <w:rPr>
          <w:b/>
          <w:bCs/>
        </w:rPr>
        <w:t>Maksymalna ilość punktów możliwych do uzyskania przy ocenie oferty wynosi 40.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Podstawowym kryterium wyboru oferty będzie cena oferowanej usługi - max. </w:t>
      </w:r>
      <w:r w:rsidR="00313761">
        <w:t>2</w:t>
      </w:r>
      <w:r w:rsidRPr="00126806">
        <w:t xml:space="preserve">0 pkt.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>Przy wyborze oferty Komisja Konkursowa będzie brała pod uwagę również możliwość rzeczywistej realizacji przedmiotu konkursu w warunkach określonych przez oferenta</w:t>
      </w:r>
      <w:r w:rsidR="006D0D5F">
        <w:t>,</w:t>
      </w:r>
      <w:r w:rsidRPr="00126806">
        <w:t xml:space="preserve"> tj.: </w:t>
      </w:r>
    </w:p>
    <w:p w:rsidR="00126806" w:rsidRPr="00126806" w:rsidRDefault="006D0D5F" w:rsidP="006D0D5F">
      <w:pPr>
        <w:pStyle w:val="Default"/>
        <w:spacing w:line="276" w:lineRule="auto"/>
        <w:jc w:val="both"/>
      </w:pPr>
      <w:r>
        <w:t>1</w:t>
      </w:r>
      <w:r w:rsidR="00126806" w:rsidRPr="00126806">
        <w:t>) dostępność do szczepień: dni tygodnia i godziny - max. 5 pkt.</w:t>
      </w:r>
      <w:r w:rsidR="00867782">
        <w:t>;</w:t>
      </w:r>
    </w:p>
    <w:p w:rsidR="00126806" w:rsidRPr="00126806" w:rsidRDefault="006D0D5F" w:rsidP="006D0D5F">
      <w:pPr>
        <w:pStyle w:val="Default"/>
        <w:spacing w:line="276" w:lineRule="auto"/>
        <w:jc w:val="both"/>
      </w:pPr>
      <w:r>
        <w:t>2</w:t>
      </w:r>
      <w:r w:rsidR="00126806" w:rsidRPr="00126806">
        <w:t>) liczbę oraz kwalifikacje personelu - max. 5 pkt.</w:t>
      </w:r>
      <w:r w:rsidR="00867782">
        <w:t>;</w:t>
      </w:r>
      <w:r w:rsidR="00126806" w:rsidRPr="00126806">
        <w:t xml:space="preserve"> </w:t>
      </w:r>
    </w:p>
    <w:p w:rsidR="00126806" w:rsidRPr="00126806" w:rsidRDefault="006D0D5F" w:rsidP="006D0D5F">
      <w:pPr>
        <w:pStyle w:val="Default"/>
        <w:spacing w:line="276" w:lineRule="auto"/>
        <w:jc w:val="both"/>
      </w:pPr>
      <w:r>
        <w:t>3</w:t>
      </w:r>
      <w:r w:rsidR="00126806" w:rsidRPr="00126806">
        <w:t>) doświadczenie w realizacji szczepień ochronnych, akcji promujących zdrowie - max. 5 pkt.</w:t>
      </w:r>
      <w:r w:rsidR="00867782">
        <w:t>;</w:t>
      </w:r>
      <w:r w:rsidR="00126806" w:rsidRPr="00126806">
        <w:t xml:space="preserve"> </w:t>
      </w:r>
    </w:p>
    <w:p w:rsidR="00126806" w:rsidRPr="00126806" w:rsidRDefault="006D0D5F" w:rsidP="006D0D5F">
      <w:pPr>
        <w:pStyle w:val="Default"/>
        <w:spacing w:line="276" w:lineRule="auto"/>
        <w:ind w:left="284" w:hanging="284"/>
        <w:jc w:val="both"/>
      </w:pPr>
      <w:r>
        <w:t>4</w:t>
      </w:r>
      <w:r w:rsidR="00126806" w:rsidRPr="00126806">
        <w:t>)</w:t>
      </w:r>
      <w:r w:rsidR="00867782">
        <w:t> </w:t>
      </w:r>
      <w:r w:rsidR="00126806" w:rsidRPr="00126806">
        <w:t xml:space="preserve">sposób przeprowadzania akcji informacyjno-edukacyjnej skierowanej do adresatów programu - max. 5 pkt. </w:t>
      </w:r>
    </w:p>
    <w:p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6</w:t>
      </w:r>
      <w:r w:rsidR="00126806" w:rsidRPr="00126806">
        <w:rPr>
          <w:b/>
          <w:bCs/>
        </w:rPr>
        <w:t xml:space="preserve">. Odrzucenie oferty: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Odrzuceniu podlegają oferty: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1) </w:t>
      </w:r>
      <w:r w:rsidR="006D0D5F">
        <w:t>n</w:t>
      </w:r>
      <w:r w:rsidRPr="00126806">
        <w:t>iespełniające wymogów określonych w ogłoszeniu o konkursie ofert</w:t>
      </w:r>
      <w:r w:rsidR="00867782">
        <w:t>;</w:t>
      </w:r>
      <w:r w:rsidRPr="00126806">
        <w:t xml:space="preserve">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z</w:t>
      </w:r>
      <w:r w:rsidRPr="00126806">
        <w:t xml:space="preserve">łożone po terminie, o którym mowa w ogłoszeniu o konkursie ofert;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3) </w:t>
      </w:r>
      <w:r w:rsidR="006D0D5F">
        <w:t>z</w:t>
      </w:r>
      <w:r w:rsidRPr="00126806">
        <w:t xml:space="preserve">łożone w większej liczbie niż jedna przez jednego oferenta. </w:t>
      </w:r>
    </w:p>
    <w:p w:rsidR="00126806" w:rsidRPr="00126806" w:rsidRDefault="006D0D5F" w:rsidP="006D0D5F">
      <w:pPr>
        <w:pStyle w:val="Default"/>
        <w:spacing w:line="276" w:lineRule="auto"/>
        <w:jc w:val="both"/>
      </w:pPr>
      <w:r>
        <w:rPr>
          <w:b/>
          <w:bCs/>
        </w:rPr>
        <w:t>7</w:t>
      </w:r>
      <w:r w:rsidR="00126806" w:rsidRPr="00126806">
        <w:rPr>
          <w:b/>
          <w:bCs/>
        </w:rPr>
        <w:t xml:space="preserve">. Rozstrzygnięcie konkursu: </w:t>
      </w:r>
    </w:p>
    <w:p w:rsidR="00126806" w:rsidRP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1) </w:t>
      </w:r>
      <w:r w:rsidR="006D0D5F">
        <w:t>r</w:t>
      </w:r>
      <w:r w:rsidRPr="00126806">
        <w:t xml:space="preserve">ozstrzygnięcia konkursu dokona </w:t>
      </w:r>
      <w:r w:rsidR="00313761">
        <w:t>Burmistrz Miasta i Gminy Gołańcz</w:t>
      </w:r>
      <w:r w:rsidRPr="00126806">
        <w:t xml:space="preserve"> na podstawie propozycji przedłożonej przez </w:t>
      </w:r>
      <w:r w:rsidR="006D0D5F">
        <w:t>k</w:t>
      </w:r>
      <w:r w:rsidRPr="00126806">
        <w:t xml:space="preserve">omisję </w:t>
      </w:r>
      <w:r w:rsidR="006D0D5F">
        <w:t>k</w:t>
      </w:r>
      <w:r w:rsidRPr="00126806">
        <w:t xml:space="preserve">onkursową powołaną w celu przeprowadzenia postępowania konkursowego; </w:t>
      </w:r>
    </w:p>
    <w:p w:rsidR="00126806" w:rsidRPr="00126806" w:rsidRDefault="00126806" w:rsidP="006D0D5F">
      <w:pPr>
        <w:pStyle w:val="Default"/>
        <w:spacing w:line="276" w:lineRule="auto"/>
        <w:jc w:val="both"/>
      </w:pPr>
      <w:r w:rsidRPr="00126806">
        <w:t xml:space="preserve">2) </w:t>
      </w:r>
      <w:r w:rsidR="006D0D5F">
        <w:t>k</w:t>
      </w:r>
      <w:r w:rsidRPr="00126806">
        <w:t xml:space="preserve">onkurs może zostać rozstrzygnięty również w przypadku, gdy wpłynie tylko jedna oferta; </w:t>
      </w:r>
    </w:p>
    <w:p w:rsidR="00126806" w:rsidRDefault="00126806" w:rsidP="006D0D5F">
      <w:pPr>
        <w:pStyle w:val="Default"/>
        <w:spacing w:line="276" w:lineRule="auto"/>
        <w:ind w:left="284" w:hanging="284"/>
        <w:jc w:val="both"/>
      </w:pPr>
      <w:r w:rsidRPr="00126806">
        <w:t xml:space="preserve">3) </w:t>
      </w:r>
      <w:r w:rsidR="006D0D5F">
        <w:t>i</w:t>
      </w:r>
      <w:r w:rsidRPr="00126806">
        <w:t xml:space="preserve">nformacja o wynikach </w:t>
      </w:r>
      <w:r w:rsidR="006D0D5F">
        <w:t xml:space="preserve">rozstrzygnięcia </w:t>
      </w:r>
      <w:r w:rsidRPr="00126806">
        <w:t xml:space="preserve">zostanie ogłoszona na stronie internetowej </w:t>
      </w:r>
      <w:r w:rsidR="00313761">
        <w:t>Miasta i Gminy Gołańcz</w:t>
      </w:r>
      <w:r w:rsidRPr="00126806">
        <w:t xml:space="preserve"> w zakładce: „</w:t>
      </w:r>
      <w:r w:rsidR="00313761">
        <w:t>a</w:t>
      </w:r>
      <w:r w:rsidRPr="00126806">
        <w:t>ktualności” oraz na stronie Biuletynu Informacji Publicznej www.bip.</w:t>
      </w:r>
      <w:r w:rsidR="00313761">
        <w:t>golancz</w:t>
      </w:r>
      <w:r w:rsidRPr="00126806">
        <w:t>.pl w zakładce: „</w:t>
      </w:r>
      <w:r w:rsidR="00313761">
        <w:t>konkursy ofert</w:t>
      </w:r>
      <w:r w:rsidRPr="00126806">
        <w:t xml:space="preserve">”, a także na tablicy informacyjnej w siedzibie </w:t>
      </w:r>
      <w:r w:rsidR="006D0D5F">
        <w:t xml:space="preserve">Urzędu </w:t>
      </w:r>
      <w:r w:rsidR="00313761">
        <w:t>Miasta i Gminy Gołańcz</w:t>
      </w:r>
      <w:r w:rsidRPr="00126806">
        <w:t xml:space="preserve">; </w:t>
      </w:r>
    </w:p>
    <w:p w:rsidR="00313761" w:rsidRDefault="00313761" w:rsidP="006D0D5F">
      <w:pPr>
        <w:pStyle w:val="Default"/>
        <w:spacing w:line="276" w:lineRule="auto"/>
        <w:ind w:left="284" w:hanging="284"/>
        <w:jc w:val="both"/>
      </w:pPr>
      <w:r w:rsidRPr="00313761">
        <w:t xml:space="preserve">4) </w:t>
      </w:r>
      <w:r w:rsidR="006D0D5F">
        <w:t>z</w:t>
      </w:r>
      <w:r w:rsidRPr="00313761">
        <w:t xml:space="preserve"> oferentem wybranym w wyniku konkursu zostanie zawarta umowa w terminie do 14 dni od dnia rozstrzygnięcia konkursu.</w:t>
      </w:r>
    </w:p>
    <w:p w:rsidR="00313761" w:rsidRPr="00313761" w:rsidRDefault="006D0D5F" w:rsidP="006D0D5F">
      <w:pPr>
        <w:pStyle w:val="Default"/>
        <w:spacing w:line="276" w:lineRule="auto"/>
        <w:jc w:val="both"/>
        <w:rPr>
          <w:b/>
        </w:rPr>
      </w:pPr>
      <w:r>
        <w:rPr>
          <w:b/>
        </w:rPr>
        <w:t>8</w:t>
      </w:r>
      <w:r w:rsidR="00313761" w:rsidRPr="00313761">
        <w:rPr>
          <w:b/>
        </w:rPr>
        <w:t xml:space="preserve">. Zmiana warunków konkursu lub odwołanie konkursu: </w:t>
      </w:r>
    </w:p>
    <w:p w:rsidR="00313761" w:rsidRDefault="00313761" w:rsidP="006D0D5F">
      <w:pPr>
        <w:pStyle w:val="Default"/>
        <w:spacing w:line="276" w:lineRule="auto"/>
        <w:jc w:val="both"/>
      </w:pPr>
      <w:r>
        <w:t xml:space="preserve">Burmistrz Miasta i Gminy Gołańcz zastrzega sobie prawo do: </w:t>
      </w:r>
    </w:p>
    <w:p w:rsidR="00313761" w:rsidRDefault="00313761" w:rsidP="006D0D5F">
      <w:pPr>
        <w:pStyle w:val="Default"/>
        <w:spacing w:line="276" w:lineRule="auto"/>
        <w:jc w:val="both"/>
      </w:pPr>
      <w:r>
        <w:t xml:space="preserve">1) zmiany warunków konkursu lub odwołania konkursu bez podania przyczyny; </w:t>
      </w:r>
    </w:p>
    <w:p w:rsidR="00313761" w:rsidRDefault="00313761" w:rsidP="006D0D5F">
      <w:pPr>
        <w:pStyle w:val="Default"/>
        <w:spacing w:line="276" w:lineRule="auto"/>
        <w:jc w:val="both"/>
      </w:pPr>
      <w:r>
        <w:t xml:space="preserve">2) zamknięcia konkursu bez wyboru oferty. </w:t>
      </w:r>
    </w:p>
    <w:p w:rsidR="001B7EE4" w:rsidRPr="00126806" w:rsidRDefault="006D0D5F" w:rsidP="006D0D5F">
      <w:pPr>
        <w:pStyle w:val="Default"/>
        <w:spacing w:line="276" w:lineRule="auto"/>
        <w:jc w:val="both"/>
      </w:pPr>
      <w:r>
        <w:rPr>
          <w:b/>
        </w:rPr>
        <w:t>9</w:t>
      </w:r>
      <w:r w:rsidR="00313761" w:rsidRPr="00313761">
        <w:rPr>
          <w:b/>
        </w:rPr>
        <w:t>.</w:t>
      </w:r>
      <w:r w:rsidR="00313761">
        <w:t xml:space="preserve"> Szczegółowych informacji w zakresie objętym ogłoszeniem o konkursie ofert udziela Agnieszka Ćwik, insp. ds. kultury, sportu i GKM</w:t>
      </w:r>
      <w:r>
        <w:t>,</w:t>
      </w:r>
      <w:r w:rsidR="00313761">
        <w:t xml:space="preserve"> nr tel. (67)</w:t>
      </w:r>
      <w:r w:rsidR="00867782">
        <w:t xml:space="preserve"> </w:t>
      </w:r>
      <w:r w:rsidR="00313761">
        <w:t>26</w:t>
      </w:r>
      <w:r w:rsidR="00867782">
        <w:t xml:space="preserve"> </w:t>
      </w:r>
      <w:r w:rsidR="00313761">
        <w:t>83</w:t>
      </w:r>
      <w:r w:rsidR="00867782">
        <w:t xml:space="preserve"> </w:t>
      </w:r>
      <w:r w:rsidR="00313761">
        <w:t>316</w:t>
      </w:r>
      <w:r>
        <w:t>, e-mail: agnieszkacwik@golancz.pl</w:t>
      </w:r>
      <w:r w:rsidR="00867782">
        <w:t>.</w:t>
      </w:r>
    </w:p>
    <w:sectPr w:rsidR="001B7EE4" w:rsidRPr="00126806" w:rsidSect="0036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Ćwik">
    <w15:presenceInfo w15:providerId="None" w15:userId="Agnieszka Ćw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savePreviewPicture/>
  <w:compat/>
  <w:rsids>
    <w:rsidRoot w:val="00126806"/>
    <w:rsid w:val="000D08E7"/>
    <w:rsid w:val="00126806"/>
    <w:rsid w:val="001B7EE4"/>
    <w:rsid w:val="00200E9F"/>
    <w:rsid w:val="00313761"/>
    <w:rsid w:val="0036749A"/>
    <w:rsid w:val="006D0D5F"/>
    <w:rsid w:val="007B00C7"/>
    <w:rsid w:val="007D0DD0"/>
    <w:rsid w:val="007E0AA3"/>
    <w:rsid w:val="00867782"/>
    <w:rsid w:val="009563A5"/>
    <w:rsid w:val="00AB11A3"/>
    <w:rsid w:val="00AD3B60"/>
    <w:rsid w:val="00B45883"/>
    <w:rsid w:val="00C94E6B"/>
    <w:rsid w:val="00D520F8"/>
    <w:rsid w:val="00D5304E"/>
    <w:rsid w:val="00D9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0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</dc:creator>
  <cp:lastModifiedBy>Krzysztof Rakoczy</cp:lastModifiedBy>
  <cp:revision>2</cp:revision>
  <cp:lastPrinted>2019-05-22T12:28:00Z</cp:lastPrinted>
  <dcterms:created xsi:type="dcterms:W3CDTF">2019-06-06T12:59:00Z</dcterms:created>
  <dcterms:modified xsi:type="dcterms:W3CDTF">2019-06-06T12:59:00Z</dcterms:modified>
</cp:coreProperties>
</file>