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785076" w:rsidRDefault="00875CB4">
      <w:pPr>
        <w:rPr>
          <w:rFonts w:ascii="Times New Roman" w:hAnsi="Times New Roman" w:cs="Times New Roman"/>
          <w:b/>
          <w:sz w:val="26"/>
          <w:szCs w:val="26"/>
          <w:rPrChange w:id="0" w:author="hwesolek" w:date="2020-09-25T12:33:00Z">
            <w:rPr>
              <w:b/>
              <w:sz w:val="27"/>
            </w:rPr>
          </w:rPrChange>
        </w:rPr>
      </w:pPr>
      <w:r w:rsidRPr="00785076">
        <w:rPr>
          <w:rFonts w:ascii="Times New Roman" w:hAnsi="Times New Roman" w:cs="Times New Roman"/>
          <w:b/>
          <w:sz w:val="26"/>
          <w:szCs w:val="26"/>
          <w:rPrChange w:id="1" w:author="hwesolek" w:date="2020-09-25T12:33:00Z">
            <w:rPr>
              <w:b/>
              <w:sz w:val="27"/>
            </w:rPr>
          </w:rPrChange>
        </w:rPr>
        <w:t>Wesprzyj naszą gminę</w:t>
      </w:r>
      <w:del w:id="2" w:author="hwesolek" w:date="2020-09-25T12:33:00Z">
        <w:r w:rsidRPr="00785076" w:rsidDel="00785076">
          <w:rPr>
            <w:rFonts w:ascii="Times New Roman" w:hAnsi="Times New Roman" w:cs="Times New Roman"/>
            <w:b/>
            <w:sz w:val="26"/>
            <w:szCs w:val="26"/>
            <w:rPrChange w:id="3" w:author="hwesolek" w:date="2020-09-25T12:33:00Z">
              <w:rPr>
                <w:b/>
                <w:sz w:val="27"/>
              </w:rPr>
            </w:rPrChange>
          </w:rPr>
          <w:delText>/nasze miasto*</w:delText>
        </w:r>
      </w:del>
      <w:r w:rsidRPr="00785076">
        <w:rPr>
          <w:rFonts w:ascii="Times New Roman" w:hAnsi="Times New Roman" w:cs="Times New Roman"/>
          <w:b/>
          <w:sz w:val="26"/>
          <w:szCs w:val="26"/>
          <w:rPrChange w:id="4" w:author="hwesolek" w:date="2020-09-25T12:33:00Z">
            <w:rPr>
              <w:b/>
              <w:sz w:val="27"/>
            </w:rPr>
          </w:rPrChange>
        </w:rPr>
        <w:t xml:space="preserve"> i spisz gospodarstwo rolne!</w:t>
      </w:r>
    </w:p>
    <w:p w:rsidR="00BA2325" w:rsidRPr="00785076" w:rsidRDefault="00BA2325">
      <w:pPr>
        <w:rPr>
          <w:rFonts w:ascii="Times New Roman" w:hAnsi="Times New Roman" w:cs="Times New Roman"/>
          <w:b/>
          <w:sz w:val="24"/>
          <w:szCs w:val="24"/>
          <w:rPrChange w:id="5" w:author="hwesolek" w:date="2020-09-25T12:33:00Z">
            <w:rPr>
              <w:b/>
            </w:rPr>
          </w:rPrChange>
        </w:rPr>
      </w:pPr>
      <w:r w:rsidRPr="00785076">
        <w:rPr>
          <w:rFonts w:ascii="Times New Roman" w:hAnsi="Times New Roman" w:cs="Times New Roman"/>
          <w:b/>
          <w:sz w:val="24"/>
          <w:szCs w:val="24"/>
          <w:rPrChange w:id="6" w:author="hwesolek" w:date="2020-09-25T12:33:00Z">
            <w:rPr>
              <w:b/>
            </w:rPr>
          </w:rPrChange>
        </w:rPr>
        <w:t>Rolnicy z naszej gminy</w:t>
      </w:r>
      <w:del w:id="7" w:author="hwesolek" w:date="2020-09-25T12:33:00Z">
        <w:r w:rsidRPr="00785076" w:rsidDel="00785076">
          <w:rPr>
            <w:rFonts w:ascii="Times New Roman" w:hAnsi="Times New Roman" w:cs="Times New Roman"/>
            <w:b/>
            <w:sz w:val="24"/>
            <w:szCs w:val="24"/>
            <w:rPrChange w:id="8" w:author="hwesolek" w:date="2020-09-25T12:33:00Z">
              <w:rPr>
                <w:b/>
              </w:rPr>
            </w:rPrChange>
          </w:rPr>
          <w:delText>/naszego miasta*</w:delText>
        </w:r>
      </w:del>
      <w:r w:rsidRPr="00785076">
        <w:rPr>
          <w:rFonts w:ascii="Times New Roman" w:hAnsi="Times New Roman" w:cs="Times New Roman"/>
          <w:b/>
          <w:sz w:val="24"/>
          <w:szCs w:val="24"/>
          <w:rPrChange w:id="9" w:author="hwesolek" w:date="2020-09-25T12:33:00Z">
            <w:rPr>
              <w:b/>
            </w:rPr>
          </w:rPrChange>
        </w:rPr>
        <w:t>, liczymy na Was</w:t>
      </w:r>
      <w:r w:rsidR="002D75CC" w:rsidRPr="00785076">
        <w:rPr>
          <w:rFonts w:ascii="Times New Roman" w:hAnsi="Times New Roman" w:cs="Times New Roman"/>
          <w:b/>
          <w:sz w:val="24"/>
          <w:szCs w:val="24"/>
          <w:rPrChange w:id="10" w:author="hwesolek" w:date="2020-09-25T12:33:00Z">
            <w:rPr>
              <w:b/>
            </w:rPr>
          </w:rPrChange>
        </w:rPr>
        <w:t>!</w:t>
      </w:r>
      <w:r w:rsidRPr="00785076">
        <w:rPr>
          <w:rFonts w:ascii="Times New Roman" w:hAnsi="Times New Roman" w:cs="Times New Roman"/>
          <w:b/>
          <w:sz w:val="24"/>
          <w:szCs w:val="24"/>
          <w:rPrChange w:id="11" w:author="hwesolek" w:date="2020-09-25T12:33:00Z">
            <w:rPr>
              <w:b/>
            </w:rPr>
          </w:rPrChange>
        </w:rPr>
        <w:t xml:space="preserve"> Jeśli </w:t>
      </w:r>
      <w:r w:rsidR="002D75CC" w:rsidRPr="00785076">
        <w:rPr>
          <w:rFonts w:ascii="Times New Roman" w:hAnsi="Times New Roman" w:cs="Times New Roman"/>
          <w:b/>
          <w:sz w:val="24"/>
          <w:szCs w:val="24"/>
          <w:rPrChange w:id="12" w:author="hwesolek" w:date="2020-09-25T12:33:00Z">
            <w:rPr>
              <w:b/>
            </w:rPr>
          </w:rPrChange>
        </w:rPr>
        <w:t>wszyscy weźmiecie udział w Powszechnym Spisie Rolnym</w:t>
      </w:r>
      <w:r w:rsidRPr="00785076">
        <w:rPr>
          <w:rFonts w:ascii="Times New Roman" w:hAnsi="Times New Roman" w:cs="Times New Roman"/>
          <w:b/>
          <w:sz w:val="24"/>
          <w:szCs w:val="24"/>
          <w:rPrChange w:id="13" w:author="hwesolek" w:date="2020-09-25T12:33:00Z">
            <w:rPr>
              <w:b/>
            </w:rPr>
          </w:rPrChange>
        </w:rPr>
        <w:t>, to mamy ogromną szansę na atrakcyjne nagrody dla naszych przedszkoli i szkół!</w:t>
      </w:r>
    </w:p>
    <w:p w:rsidR="00BA2325" w:rsidRPr="00785076" w:rsidRDefault="00BA2325">
      <w:pPr>
        <w:rPr>
          <w:rFonts w:ascii="Times New Roman" w:hAnsi="Times New Roman" w:cs="Times New Roman"/>
          <w:sz w:val="24"/>
          <w:szCs w:val="24"/>
          <w:rPrChange w:id="14" w:author="hwesolek" w:date="2020-09-25T12:33:00Z">
            <w:rPr/>
          </w:rPrChange>
        </w:rPr>
      </w:pPr>
      <w:r w:rsidRPr="00785076">
        <w:rPr>
          <w:rFonts w:ascii="Times New Roman" w:hAnsi="Times New Roman" w:cs="Times New Roman"/>
          <w:sz w:val="24"/>
          <w:szCs w:val="24"/>
          <w:rPrChange w:id="15" w:author="hwesolek" w:date="2020-09-25T12:33:00Z">
            <w:rPr/>
          </w:rPrChange>
        </w:rPr>
        <w:t xml:space="preserve">Drodzy Rolnicy, </w:t>
      </w:r>
    </w:p>
    <w:p w:rsidR="00BA2325" w:rsidRPr="00785076" w:rsidRDefault="00BA2325">
      <w:pPr>
        <w:rPr>
          <w:rFonts w:ascii="Times New Roman" w:hAnsi="Times New Roman" w:cs="Times New Roman"/>
          <w:sz w:val="24"/>
          <w:szCs w:val="24"/>
          <w:rPrChange w:id="16" w:author="hwesolek" w:date="2020-09-25T12:33:00Z">
            <w:rPr/>
          </w:rPrChange>
        </w:rPr>
      </w:pPr>
      <w:r w:rsidRPr="00785076">
        <w:rPr>
          <w:rFonts w:ascii="Times New Roman" w:hAnsi="Times New Roman" w:cs="Times New Roman"/>
          <w:sz w:val="24"/>
          <w:szCs w:val="24"/>
          <w:rPrChange w:id="17" w:author="hwesolek" w:date="2020-09-25T12:33:00Z">
            <w:rPr/>
          </w:rPrChange>
        </w:rPr>
        <w:t xml:space="preserve">Wasz udział w Powszechnym Spisie </w:t>
      </w:r>
      <w:r w:rsidR="003664FD" w:rsidRPr="00785076">
        <w:rPr>
          <w:rFonts w:ascii="Times New Roman" w:hAnsi="Times New Roman" w:cs="Times New Roman"/>
          <w:sz w:val="24"/>
          <w:szCs w:val="24"/>
          <w:rPrChange w:id="18" w:author="hwesolek" w:date="2020-09-25T12:33:00Z">
            <w:rPr/>
          </w:rPrChange>
        </w:rPr>
        <w:t>Rolnym 2020</w:t>
      </w:r>
      <w:r w:rsidRPr="00785076">
        <w:rPr>
          <w:rFonts w:ascii="Times New Roman" w:hAnsi="Times New Roman" w:cs="Times New Roman"/>
          <w:sz w:val="24"/>
          <w:szCs w:val="24"/>
          <w:rPrChange w:id="19" w:author="hwesolek" w:date="2020-09-25T12:33:00Z">
            <w:rPr/>
          </w:rPrChange>
        </w:rPr>
        <w:t xml:space="preserve"> jest bardzo ważny dla naszej gm</w:t>
      </w:r>
      <w:r w:rsidR="00CC17EF" w:rsidRPr="00785076">
        <w:rPr>
          <w:rFonts w:ascii="Times New Roman" w:hAnsi="Times New Roman" w:cs="Times New Roman"/>
          <w:sz w:val="24"/>
          <w:szCs w:val="24"/>
          <w:rPrChange w:id="20" w:author="hwesolek" w:date="2020-09-25T12:33:00Z">
            <w:rPr/>
          </w:rPrChange>
        </w:rPr>
        <w:t>iny</w:t>
      </w:r>
      <w:del w:id="21" w:author="hwesolek" w:date="2020-09-25T12:33:00Z">
        <w:r w:rsidR="00CC17EF" w:rsidRPr="00785076" w:rsidDel="00785076">
          <w:rPr>
            <w:rFonts w:ascii="Times New Roman" w:hAnsi="Times New Roman" w:cs="Times New Roman"/>
            <w:sz w:val="24"/>
            <w:szCs w:val="24"/>
            <w:rPrChange w:id="22" w:author="hwesolek" w:date="2020-09-25T12:33:00Z">
              <w:rPr/>
            </w:rPrChange>
          </w:rPr>
          <w:delText>/naszego miast</w:delText>
        </w:r>
      </w:del>
      <w:del w:id="23" w:author="hwesolek" w:date="2020-09-25T12:34:00Z">
        <w:r w:rsidR="00CC17EF" w:rsidRPr="00785076" w:rsidDel="00785076">
          <w:rPr>
            <w:rFonts w:ascii="Times New Roman" w:hAnsi="Times New Roman" w:cs="Times New Roman"/>
            <w:sz w:val="24"/>
            <w:szCs w:val="24"/>
            <w:rPrChange w:id="24" w:author="hwesolek" w:date="2020-09-25T12:33:00Z">
              <w:rPr/>
            </w:rPrChange>
          </w:rPr>
          <w:delText>a</w:delText>
        </w:r>
      </w:del>
      <w:r w:rsidR="00CC17EF" w:rsidRPr="00785076">
        <w:rPr>
          <w:rFonts w:ascii="Times New Roman" w:hAnsi="Times New Roman" w:cs="Times New Roman"/>
          <w:sz w:val="24"/>
          <w:szCs w:val="24"/>
          <w:rPrChange w:id="25" w:author="hwesolek" w:date="2020-09-25T12:33:00Z">
            <w:rPr/>
          </w:rPrChange>
        </w:rPr>
        <w:t>.</w:t>
      </w:r>
      <w:del w:id="26" w:author="hwesolek" w:date="2020-09-25T12:34:00Z">
        <w:r w:rsidR="00CC17EF" w:rsidRPr="00785076" w:rsidDel="00785076">
          <w:rPr>
            <w:rFonts w:ascii="Times New Roman" w:hAnsi="Times New Roman" w:cs="Times New Roman"/>
            <w:sz w:val="24"/>
            <w:szCs w:val="24"/>
            <w:rPrChange w:id="27" w:author="hwesolek" w:date="2020-09-25T12:33:00Z">
              <w:rPr/>
            </w:rPrChange>
          </w:rPr>
          <w:delText>*</w:delText>
        </w:r>
      </w:del>
      <w:r w:rsidR="00CC17EF" w:rsidRPr="00785076">
        <w:rPr>
          <w:rFonts w:ascii="Times New Roman" w:hAnsi="Times New Roman" w:cs="Times New Roman"/>
          <w:sz w:val="24"/>
          <w:szCs w:val="24"/>
          <w:rPrChange w:id="28" w:author="hwesolek" w:date="2020-09-25T12:33:00Z">
            <w:rPr/>
          </w:rPrChange>
        </w:rPr>
        <w:t xml:space="preserve"> Dzięki temu</w:t>
      </w:r>
      <w:r w:rsidRPr="00785076">
        <w:rPr>
          <w:rFonts w:ascii="Times New Roman" w:hAnsi="Times New Roman" w:cs="Times New Roman"/>
          <w:sz w:val="24"/>
          <w:szCs w:val="24"/>
          <w:rPrChange w:id="29" w:author="hwesolek" w:date="2020-09-25T12:33:00Z">
            <w:rPr/>
          </w:rPrChange>
        </w:rPr>
        <w:t xml:space="preserve"> będziemy </w:t>
      </w:r>
      <w:r w:rsidR="00CC17EF" w:rsidRPr="00785076">
        <w:rPr>
          <w:rFonts w:ascii="Times New Roman" w:hAnsi="Times New Roman" w:cs="Times New Roman"/>
          <w:sz w:val="24"/>
          <w:szCs w:val="24"/>
          <w:rPrChange w:id="30" w:author="hwesolek" w:date="2020-09-25T12:33:00Z">
            <w:rPr/>
          </w:rPrChange>
        </w:rPr>
        <w:t>wiedzieć, ilu Was jest,</w:t>
      </w:r>
      <w:r w:rsidRPr="00785076">
        <w:rPr>
          <w:rFonts w:ascii="Times New Roman" w:hAnsi="Times New Roman" w:cs="Times New Roman"/>
          <w:sz w:val="24"/>
          <w:szCs w:val="24"/>
          <w:rPrChange w:id="31" w:author="hwesolek" w:date="2020-09-25T12:33:00Z">
            <w:rPr/>
          </w:rPrChange>
        </w:rPr>
        <w:t xml:space="preserve"> jaka jest</w:t>
      </w:r>
      <w:r w:rsidR="00CC17EF" w:rsidRPr="00785076">
        <w:rPr>
          <w:rFonts w:ascii="Times New Roman" w:hAnsi="Times New Roman" w:cs="Times New Roman"/>
          <w:sz w:val="24"/>
          <w:szCs w:val="24"/>
          <w:rPrChange w:id="32" w:author="hwesolek" w:date="2020-09-25T12:33:00Z">
            <w:rPr/>
          </w:rPrChange>
        </w:rPr>
        <w:t xml:space="preserve"> Wasza sytuacja i jak możemy Was wspierać. </w:t>
      </w:r>
      <w:r w:rsidRPr="00785076">
        <w:rPr>
          <w:rFonts w:ascii="Times New Roman" w:hAnsi="Times New Roman" w:cs="Times New Roman"/>
          <w:sz w:val="24"/>
          <w:szCs w:val="24"/>
          <w:rPrChange w:id="33" w:author="hwesolek" w:date="2020-09-25T12:33:00Z">
            <w:rPr/>
          </w:rPrChange>
        </w:rPr>
        <w:t>Dlatego bardzo</w:t>
      </w:r>
      <w:r w:rsidR="00CC17EF" w:rsidRPr="00785076">
        <w:rPr>
          <w:rFonts w:ascii="Times New Roman" w:hAnsi="Times New Roman" w:cs="Times New Roman"/>
          <w:sz w:val="24"/>
          <w:szCs w:val="24"/>
          <w:rPrChange w:id="34" w:author="hwesolek" w:date="2020-09-25T12:33:00Z">
            <w:rPr/>
          </w:rPrChange>
        </w:rPr>
        <w:t xml:space="preserve"> liczymy, że wszyscy możliwie szybko spis</w:t>
      </w:r>
      <w:r w:rsidR="003664FD" w:rsidRPr="00785076">
        <w:rPr>
          <w:rFonts w:ascii="Times New Roman" w:hAnsi="Times New Roman" w:cs="Times New Roman"/>
          <w:sz w:val="24"/>
          <w:szCs w:val="24"/>
          <w:rPrChange w:id="35" w:author="hwesolek" w:date="2020-09-25T12:33:00Z">
            <w:rPr/>
          </w:rPrChange>
        </w:rPr>
        <w:t xml:space="preserve">zecie swoje gospodarstwa rolne przez samospis internetowy. </w:t>
      </w:r>
    </w:p>
    <w:p w:rsidR="00BA2325" w:rsidRPr="00785076" w:rsidRDefault="00CC17EF">
      <w:pPr>
        <w:rPr>
          <w:rFonts w:ascii="Times New Roman" w:hAnsi="Times New Roman" w:cs="Times New Roman"/>
          <w:sz w:val="24"/>
          <w:szCs w:val="24"/>
          <w:rPrChange w:id="36" w:author="hwesolek" w:date="2020-09-25T12:33:00Z">
            <w:rPr/>
          </w:rPrChange>
        </w:rPr>
      </w:pPr>
      <w:r w:rsidRPr="00785076">
        <w:rPr>
          <w:rFonts w:ascii="Times New Roman" w:hAnsi="Times New Roman" w:cs="Times New Roman"/>
          <w:sz w:val="24"/>
          <w:szCs w:val="24"/>
          <w:rPrChange w:id="37" w:author="hwesolek" w:date="2020-09-25T12:33:00Z">
            <w:rPr/>
          </w:rPrChange>
        </w:rPr>
        <w:t>Mamy dla Was</w:t>
      </w:r>
      <w:r w:rsidR="00BA2325" w:rsidRPr="00785076">
        <w:rPr>
          <w:rFonts w:ascii="Times New Roman" w:hAnsi="Times New Roman" w:cs="Times New Roman"/>
          <w:sz w:val="24"/>
          <w:szCs w:val="24"/>
          <w:rPrChange w:id="38" w:author="hwesolek" w:date="2020-09-25T12:33:00Z">
            <w:rPr/>
          </w:rPrChange>
        </w:rPr>
        <w:t xml:space="preserve"> dodatkową motywację – poprzez liczny udział w Powszechnym </w:t>
      </w:r>
      <w:r w:rsidR="004F2268" w:rsidRPr="00785076">
        <w:rPr>
          <w:rFonts w:ascii="Times New Roman" w:hAnsi="Times New Roman" w:cs="Times New Roman"/>
          <w:sz w:val="24"/>
          <w:szCs w:val="24"/>
          <w:rPrChange w:id="39" w:author="hwesolek" w:date="2020-09-25T12:33:00Z">
            <w:rPr/>
          </w:rPrChange>
        </w:rPr>
        <w:t>Spisie Roln</w:t>
      </w:r>
      <w:r w:rsidR="00876F42" w:rsidRPr="00785076">
        <w:rPr>
          <w:rFonts w:ascii="Times New Roman" w:hAnsi="Times New Roman" w:cs="Times New Roman"/>
          <w:sz w:val="24"/>
          <w:szCs w:val="24"/>
          <w:rPrChange w:id="40" w:author="hwesolek" w:date="2020-09-25T12:33:00Z">
            <w:rPr/>
          </w:rPrChange>
        </w:rPr>
        <w:t>y</w:t>
      </w:r>
      <w:r w:rsidR="00BD1B0A" w:rsidRPr="00785076">
        <w:rPr>
          <w:rFonts w:ascii="Times New Roman" w:hAnsi="Times New Roman" w:cs="Times New Roman"/>
          <w:sz w:val="24"/>
          <w:szCs w:val="24"/>
          <w:rPrChange w:id="41" w:author="hwesolek" w:date="2020-09-25T12:33:00Z">
            <w:rPr/>
          </w:rPrChange>
        </w:rPr>
        <w:t>m</w:t>
      </w:r>
      <w:r w:rsidR="00876F42" w:rsidRPr="00785076">
        <w:rPr>
          <w:rFonts w:ascii="Times New Roman" w:hAnsi="Times New Roman" w:cs="Times New Roman"/>
          <w:sz w:val="24"/>
          <w:szCs w:val="24"/>
          <w:rPrChange w:id="42" w:author="hwesolek" w:date="2020-09-25T12:33:00Z">
            <w:rPr/>
          </w:rPrChange>
        </w:rPr>
        <w:t xml:space="preserve"> m</w:t>
      </w:r>
      <w:r w:rsidRPr="00785076">
        <w:rPr>
          <w:rFonts w:ascii="Times New Roman" w:hAnsi="Times New Roman" w:cs="Times New Roman"/>
          <w:sz w:val="24"/>
          <w:szCs w:val="24"/>
          <w:rPrChange w:id="43" w:author="hwesolek" w:date="2020-09-25T12:33:00Z">
            <w:rPr/>
          </w:rPrChange>
        </w:rPr>
        <w:t xml:space="preserve">ożecie zapewnić szkołom i przedszkolom Waszych dzieci atrakcyjne nagrody! </w:t>
      </w:r>
    </w:p>
    <w:p w:rsidR="00875CB4" w:rsidRPr="00785076" w:rsidRDefault="00875CB4">
      <w:pPr>
        <w:rPr>
          <w:rFonts w:ascii="Times New Roman" w:hAnsi="Times New Roman" w:cs="Times New Roman"/>
          <w:sz w:val="24"/>
          <w:szCs w:val="24"/>
          <w:rPrChange w:id="44" w:author="hwesolek" w:date="2020-09-25T12:33:00Z">
            <w:rPr/>
          </w:rPrChange>
        </w:rPr>
      </w:pPr>
      <w:r w:rsidRPr="00785076">
        <w:rPr>
          <w:rFonts w:ascii="Times New Roman" w:hAnsi="Times New Roman" w:cs="Times New Roman"/>
          <w:sz w:val="24"/>
          <w:szCs w:val="24"/>
          <w:rPrChange w:id="45" w:author="hwesolek" w:date="2020-09-25T12:33:00Z">
            <w:rPr/>
          </w:rPrChange>
        </w:rPr>
        <w:t>Każda gmina województwa mazowieckiego bierz</w:t>
      </w:r>
      <w:r w:rsidR="00CC17EF" w:rsidRPr="00785076">
        <w:rPr>
          <w:rFonts w:ascii="Times New Roman" w:hAnsi="Times New Roman" w:cs="Times New Roman"/>
          <w:sz w:val="24"/>
          <w:szCs w:val="24"/>
          <w:rPrChange w:id="46" w:author="hwesolek" w:date="2020-09-25T12:33:00Z">
            <w:rPr/>
          </w:rPrChange>
        </w:rPr>
        <w:t>e udział w specjalnym konkursie Powszechnego Spisu Rolnego 2020.</w:t>
      </w:r>
      <w:r w:rsidRPr="00785076">
        <w:rPr>
          <w:rFonts w:ascii="Times New Roman" w:hAnsi="Times New Roman" w:cs="Times New Roman"/>
          <w:sz w:val="24"/>
          <w:szCs w:val="24"/>
          <w:rPrChange w:id="47" w:author="hwesolek" w:date="2020-09-25T12:33:00Z">
            <w:rPr/>
          </w:rPrChange>
        </w:rPr>
        <w:t xml:space="preserve"> </w:t>
      </w:r>
      <w:r w:rsidR="001E109F" w:rsidRPr="00785076">
        <w:rPr>
          <w:rFonts w:ascii="Times New Roman" w:hAnsi="Times New Roman" w:cs="Times New Roman"/>
          <w:sz w:val="24"/>
          <w:szCs w:val="24"/>
          <w:rPrChange w:id="48" w:author="hwesolek" w:date="2020-09-25T12:33:00Z">
            <w:rPr/>
          </w:rPrChange>
        </w:rPr>
        <w:t>Z</w:t>
      </w:r>
      <w:r w:rsidR="00CC17EF" w:rsidRPr="00785076">
        <w:rPr>
          <w:rFonts w:ascii="Times New Roman" w:hAnsi="Times New Roman" w:cs="Times New Roman"/>
          <w:sz w:val="24"/>
          <w:szCs w:val="24"/>
          <w:rPrChange w:id="49" w:author="hwesolek" w:date="2020-09-25T12:33:00Z">
            <w:rPr/>
          </w:rPrChange>
        </w:rPr>
        <w:t xml:space="preserve">wycięzcą </w:t>
      </w:r>
      <w:r w:rsidR="001E109F" w:rsidRPr="00785076">
        <w:rPr>
          <w:rFonts w:ascii="Times New Roman" w:hAnsi="Times New Roman" w:cs="Times New Roman"/>
          <w:sz w:val="24"/>
          <w:szCs w:val="24"/>
          <w:rPrChange w:id="50" w:author="hwesolek" w:date="2020-09-25T12:33:00Z">
            <w:rPr/>
          </w:rPrChange>
        </w:rPr>
        <w:t xml:space="preserve">konkursu </w:t>
      </w:r>
      <w:r w:rsidRPr="00785076">
        <w:rPr>
          <w:rFonts w:ascii="Times New Roman" w:hAnsi="Times New Roman" w:cs="Times New Roman"/>
          <w:sz w:val="24"/>
          <w:szCs w:val="24"/>
          <w:rPrChange w:id="51" w:author="hwesolek" w:date="2020-09-25T12:33:00Z">
            <w:rPr/>
          </w:rPrChange>
        </w:rPr>
        <w:t>zostanie gmina</w:t>
      </w:r>
      <w:r w:rsidR="00CC17EF" w:rsidRPr="00785076">
        <w:rPr>
          <w:rFonts w:ascii="Times New Roman" w:hAnsi="Times New Roman" w:cs="Times New Roman"/>
          <w:sz w:val="24"/>
          <w:szCs w:val="24"/>
          <w:rPrChange w:id="52" w:author="hwesolek" w:date="2020-09-25T12:33:00Z">
            <w:rPr/>
          </w:rPrChange>
        </w:rPr>
        <w:t xml:space="preserve"> lub miasto</w:t>
      </w:r>
      <w:r w:rsidRPr="00785076">
        <w:rPr>
          <w:rFonts w:ascii="Times New Roman" w:hAnsi="Times New Roman" w:cs="Times New Roman"/>
          <w:sz w:val="24"/>
          <w:szCs w:val="24"/>
          <w:rPrChange w:id="53" w:author="hwesolek" w:date="2020-09-25T12:33:00Z">
            <w:rPr/>
          </w:rPrChange>
        </w:rPr>
        <w:t xml:space="preserve"> z największym odsetkiem osób, które spisały się samodzielnie przez Internet.</w:t>
      </w:r>
    </w:p>
    <w:p w:rsidR="00875CB4" w:rsidRPr="00785076" w:rsidRDefault="00CC17EF" w:rsidP="00875CB4">
      <w:pPr>
        <w:rPr>
          <w:rFonts w:ascii="Times New Roman" w:hAnsi="Times New Roman" w:cs="Times New Roman"/>
          <w:sz w:val="24"/>
          <w:szCs w:val="24"/>
          <w:rPrChange w:id="54" w:author="hwesolek" w:date="2020-09-25T12:33:00Z">
            <w:rPr/>
          </w:rPrChange>
        </w:rPr>
      </w:pPr>
      <w:r w:rsidRPr="00785076">
        <w:rPr>
          <w:rFonts w:ascii="Times New Roman" w:hAnsi="Times New Roman" w:cs="Times New Roman"/>
          <w:sz w:val="24"/>
          <w:szCs w:val="24"/>
          <w:rPrChange w:id="55" w:author="hwesolek" w:date="2020-09-25T12:33:00Z">
            <w:rPr/>
          </w:rPrChange>
        </w:rPr>
        <w:t xml:space="preserve">Konkurs trwa od </w:t>
      </w:r>
      <w:r w:rsidR="009677AB" w:rsidRPr="00785076">
        <w:rPr>
          <w:rFonts w:ascii="Times New Roman" w:hAnsi="Times New Roman" w:cs="Times New Roman"/>
          <w:sz w:val="24"/>
          <w:szCs w:val="24"/>
          <w:rPrChange w:id="56" w:author="hwesolek" w:date="2020-09-25T12:33:00Z">
            <w:rPr/>
          </w:rPrChange>
        </w:rPr>
        <w:t>16 września do</w:t>
      </w:r>
      <w:r w:rsidR="00875CB4" w:rsidRPr="00785076">
        <w:rPr>
          <w:rFonts w:ascii="Times New Roman" w:hAnsi="Times New Roman" w:cs="Times New Roman"/>
          <w:sz w:val="24"/>
          <w:szCs w:val="24"/>
          <w:rPrChange w:id="57" w:author="hwesolek" w:date="2020-09-25T12:33:00Z">
            <w:rPr/>
          </w:rPrChange>
        </w:rPr>
        <w:t xml:space="preserve"> 16 listopada 2020 r. Ogłoszenie wyników nastąpi 20 listopada.</w:t>
      </w:r>
    </w:p>
    <w:p w:rsidR="00875CB4" w:rsidRPr="00785076" w:rsidRDefault="00CC17EF" w:rsidP="00875CB4">
      <w:pPr>
        <w:rPr>
          <w:rFonts w:ascii="Times New Roman" w:hAnsi="Times New Roman" w:cs="Times New Roman"/>
          <w:sz w:val="24"/>
          <w:szCs w:val="24"/>
          <w:rPrChange w:id="58" w:author="hwesolek" w:date="2020-09-25T12:33:00Z">
            <w:rPr/>
          </w:rPrChange>
        </w:rPr>
      </w:pPr>
      <w:r w:rsidRPr="00785076">
        <w:rPr>
          <w:rFonts w:ascii="Times New Roman" w:hAnsi="Times New Roman" w:cs="Times New Roman"/>
          <w:sz w:val="24"/>
          <w:szCs w:val="24"/>
          <w:rPrChange w:id="59" w:author="hwesolek" w:date="2020-09-25T12:33:00Z">
            <w:rPr/>
          </w:rPrChange>
        </w:rPr>
        <w:t>Nagrodą dla zwycięskiej gminy</w:t>
      </w:r>
      <w:del w:id="60" w:author="hwesolek" w:date="2020-09-25T12:34:00Z">
        <w:r w:rsidRPr="00785076" w:rsidDel="00785076">
          <w:rPr>
            <w:rFonts w:ascii="Times New Roman" w:hAnsi="Times New Roman" w:cs="Times New Roman"/>
            <w:sz w:val="24"/>
            <w:szCs w:val="24"/>
            <w:rPrChange w:id="61" w:author="hwesolek" w:date="2020-09-25T12:33:00Z">
              <w:rPr/>
            </w:rPrChange>
          </w:rPr>
          <w:delText>/miasta</w:delText>
        </w:r>
      </w:del>
      <w:r w:rsidR="00CD792F" w:rsidRPr="00785076">
        <w:rPr>
          <w:rFonts w:ascii="Times New Roman" w:hAnsi="Times New Roman" w:cs="Times New Roman"/>
          <w:sz w:val="24"/>
          <w:szCs w:val="24"/>
          <w:rPrChange w:id="62" w:author="hwesolek" w:date="2020-09-25T12:33:00Z">
            <w:rPr/>
          </w:rPrChange>
        </w:rPr>
        <w:t xml:space="preserve"> będzie</w:t>
      </w:r>
      <w:r w:rsidR="00875CB4" w:rsidRPr="00785076">
        <w:rPr>
          <w:rFonts w:ascii="Times New Roman" w:hAnsi="Times New Roman" w:cs="Times New Roman"/>
          <w:sz w:val="24"/>
          <w:szCs w:val="24"/>
          <w:rPrChange w:id="63" w:author="hwesolek" w:date="2020-09-25T12:33:00Z">
            <w:rPr/>
          </w:rPrChange>
        </w:rPr>
        <w:t xml:space="preserve"> 50 sztuk zestawów sportowych dla szkół podstawowych oraz atrakcyjne zestawy edukacyjne dla przedszkoli i edukacji wczesnoszkolnej.</w:t>
      </w:r>
    </w:p>
    <w:p w:rsidR="00CC17EF" w:rsidRDefault="00CC17EF" w:rsidP="00875CB4">
      <w:r w:rsidRPr="00785076">
        <w:rPr>
          <w:rFonts w:ascii="Times New Roman" w:hAnsi="Times New Roman" w:cs="Times New Roman"/>
          <w:sz w:val="24"/>
          <w:szCs w:val="24"/>
          <w:rPrChange w:id="64" w:author="hwesolek" w:date="2020-09-25T12:33:00Z">
            <w:rPr/>
          </w:rPrChange>
        </w:rPr>
        <w:t>Rolnicy, bardzo na Was liczymy – wystarczy się spisać! Spełnicie swój obowiązek, a przy okazji Wasz</w:t>
      </w:r>
      <w:r w:rsidR="00286DE0" w:rsidRPr="00785076">
        <w:rPr>
          <w:rFonts w:ascii="Times New Roman" w:hAnsi="Times New Roman" w:cs="Times New Roman"/>
          <w:sz w:val="24"/>
          <w:szCs w:val="24"/>
          <w:rPrChange w:id="65" w:author="hwesolek" w:date="2020-09-25T12:33:00Z">
            <w:rPr/>
          </w:rPrChange>
        </w:rPr>
        <w:t>e dzieci mają szansę na atrakcyjne zestawy do nauki i sportu</w:t>
      </w:r>
      <w:r w:rsidR="00286DE0">
        <w:t>!</w:t>
      </w:r>
    </w:p>
    <w:p w:rsidR="00CC17EF" w:rsidRDefault="00CC17EF" w:rsidP="00875CB4"/>
    <w:p w:rsidR="00A8347C" w:rsidRDefault="00A8347C" w:rsidP="00875CB4">
      <w:bookmarkStart w:id="66" w:name="_GoBack"/>
      <w:bookmarkEnd w:id="66"/>
      <w:del w:id="67" w:author="hwesolek" w:date="2020-09-25T12:34:00Z">
        <w:r w:rsidDel="00785076">
          <w:delText>*Niepotrzebne skreślić</w:delText>
        </w:r>
      </w:del>
    </w:p>
    <w:sectPr w:rsidR="00A8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esolek">
    <w15:presenceInfo w15:providerId="None" w15:userId="hwesol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B"/>
    <w:rsid w:val="001C70CD"/>
    <w:rsid w:val="001E109F"/>
    <w:rsid w:val="00286DE0"/>
    <w:rsid w:val="00295820"/>
    <w:rsid w:val="002D75CC"/>
    <w:rsid w:val="0033292F"/>
    <w:rsid w:val="003664FD"/>
    <w:rsid w:val="004F2268"/>
    <w:rsid w:val="00785076"/>
    <w:rsid w:val="00794D1E"/>
    <w:rsid w:val="00875CB4"/>
    <w:rsid w:val="00876F42"/>
    <w:rsid w:val="008E734E"/>
    <w:rsid w:val="009677AB"/>
    <w:rsid w:val="00A02538"/>
    <w:rsid w:val="00A063CB"/>
    <w:rsid w:val="00A460DA"/>
    <w:rsid w:val="00A8347C"/>
    <w:rsid w:val="00B31F1D"/>
    <w:rsid w:val="00BA2325"/>
    <w:rsid w:val="00BD1B0A"/>
    <w:rsid w:val="00C61C7E"/>
    <w:rsid w:val="00C83EB3"/>
    <w:rsid w:val="00CC17EF"/>
    <w:rsid w:val="00CD792F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00F3-80C2-4D50-A060-65E147C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2020-09-25T10:34:00Z</dcterms:created>
  <dcterms:modified xsi:type="dcterms:W3CDTF">2020-09-25T10:34:00Z</dcterms:modified>
</cp:coreProperties>
</file>